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A8DD2" w14:textId="77777777" w:rsidR="001A5ACB" w:rsidRDefault="001A5ACB"/>
    <w:p w14:paraId="45BFAC06" w14:textId="77777777" w:rsidR="006712DF" w:rsidRDefault="006712DF"/>
    <w:p w14:paraId="65372A09" w14:textId="77777777" w:rsidR="006712DF" w:rsidRDefault="006712DF">
      <w:r>
        <w:t>Vierde RODIN bijeenkomst</w:t>
      </w:r>
    </w:p>
    <w:p w14:paraId="10547C88" w14:textId="77777777" w:rsidR="00EA10F7" w:rsidRDefault="00EA10F7"/>
    <w:p w14:paraId="143A180B" w14:textId="77777777" w:rsidR="00EA10F7" w:rsidRPr="00EA10F7" w:rsidRDefault="00EA10F7" w:rsidP="00EA10F7">
      <w:pPr>
        <w:shd w:val="clear" w:color="auto" w:fill="F0ECE4"/>
        <w:spacing w:after="0" w:line="240" w:lineRule="auto"/>
        <w:rPr>
          <w:rFonts w:ascii="Times New Roman" w:eastAsia="Times New Roman" w:hAnsi="Times New Roman" w:cs="Times New Roman"/>
          <w:sz w:val="24"/>
          <w:szCs w:val="24"/>
          <w:lang w:eastAsia="nl-NL"/>
        </w:rPr>
      </w:pPr>
      <w:r w:rsidRPr="00EA10F7">
        <w:rPr>
          <w:rFonts w:ascii="Times New Roman" w:eastAsia="Times New Roman" w:hAnsi="Times New Roman" w:cs="Times New Roman"/>
          <w:noProof/>
          <w:color w:val="F0720C"/>
          <w:sz w:val="24"/>
          <w:szCs w:val="24"/>
          <w:lang w:eastAsia="nl-NL"/>
        </w:rPr>
        <w:drawing>
          <wp:inline distT="0" distB="0" distL="0" distR="0" wp14:anchorId="76F4D5B7" wp14:editId="29B7CDC2">
            <wp:extent cx="18288000" cy="3810000"/>
            <wp:effectExtent l="0" t="0" r="0" b="0"/>
            <wp:docPr id="1" name="Afbeelding 1" descr="3e RODIN bijeenkom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e RODIN bijeenkoms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0" cy="3810000"/>
                    </a:xfrm>
                    <a:prstGeom prst="rect">
                      <a:avLst/>
                    </a:prstGeom>
                    <a:noFill/>
                    <a:ln>
                      <a:noFill/>
                    </a:ln>
                  </pic:spPr>
                </pic:pic>
              </a:graphicData>
            </a:graphic>
          </wp:inline>
        </w:drawing>
      </w:r>
    </w:p>
    <w:p w14:paraId="13B91F09" w14:textId="77777777" w:rsidR="00EA10F7" w:rsidRPr="00EA10F7" w:rsidRDefault="00EA10F7" w:rsidP="00EA10F7">
      <w:pPr>
        <w:shd w:val="clear" w:color="auto" w:fill="FFFFFF"/>
        <w:spacing w:after="165" w:line="462" w:lineRule="atLeast"/>
        <w:outlineLvl w:val="2"/>
        <w:rPr>
          <w:rFonts w:ascii="Calibri" w:eastAsia="Times New Roman" w:hAnsi="Calibri" w:cs="Calibri"/>
          <w:color w:val="690949"/>
          <w:sz w:val="42"/>
          <w:szCs w:val="42"/>
          <w:lang w:eastAsia="nl-NL"/>
        </w:rPr>
      </w:pPr>
      <w:r w:rsidRPr="00EA10F7">
        <w:rPr>
          <w:rFonts w:ascii="Arial" w:eastAsia="Times New Roman" w:hAnsi="Arial" w:cs="Arial"/>
          <w:b/>
          <w:bCs/>
          <w:color w:val="690949"/>
          <w:sz w:val="27"/>
          <w:szCs w:val="27"/>
          <w:lang w:eastAsia="nl-NL"/>
        </w:rPr>
        <w:t xml:space="preserve">Welkom op de website van </w:t>
      </w:r>
      <w:r w:rsidR="00F412B5">
        <w:rPr>
          <w:rFonts w:ascii="Arial" w:eastAsia="Times New Roman" w:hAnsi="Arial" w:cs="Arial"/>
          <w:b/>
          <w:bCs/>
          <w:color w:val="690949"/>
          <w:sz w:val="27"/>
          <w:szCs w:val="27"/>
          <w:lang w:eastAsia="nl-NL"/>
        </w:rPr>
        <w:t>de e</w:t>
      </w:r>
      <w:r w:rsidRPr="00EA10F7">
        <w:rPr>
          <w:rFonts w:ascii="Arial" w:eastAsia="Times New Roman" w:hAnsi="Arial" w:cs="Arial"/>
          <w:b/>
          <w:bCs/>
          <w:color w:val="690949"/>
          <w:sz w:val="27"/>
          <w:szCs w:val="27"/>
          <w:lang w:eastAsia="nl-NL"/>
        </w:rPr>
        <w:t>e</w:t>
      </w:r>
      <w:r w:rsidR="00F412B5">
        <w:rPr>
          <w:rFonts w:ascii="Arial" w:eastAsia="Times New Roman" w:hAnsi="Arial" w:cs="Arial"/>
          <w:b/>
          <w:bCs/>
          <w:color w:val="690949"/>
          <w:sz w:val="27"/>
          <w:szCs w:val="27"/>
          <w:lang w:eastAsia="nl-NL"/>
        </w:rPr>
        <w:t>rste</w:t>
      </w:r>
      <w:r w:rsidRPr="00EA10F7">
        <w:rPr>
          <w:rFonts w:ascii="Arial" w:eastAsia="Times New Roman" w:hAnsi="Arial" w:cs="Arial"/>
          <w:b/>
          <w:bCs/>
          <w:color w:val="690949"/>
          <w:sz w:val="27"/>
          <w:szCs w:val="27"/>
          <w:lang w:eastAsia="nl-NL"/>
        </w:rPr>
        <w:t> RODIN bijeenkomst 201</w:t>
      </w:r>
      <w:r w:rsidR="00F412B5">
        <w:rPr>
          <w:rFonts w:ascii="Arial" w:eastAsia="Times New Roman" w:hAnsi="Arial" w:cs="Arial"/>
          <w:b/>
          <w:bCs/>
          <w:color w:val="690949"/>
          <w:sz w:val="27"/>
          <w:szCs w:val="27"/>
          <w:lang w:eastAsia="nl-NL"/>
        </w:rPr>
        <w:t>9</w:t>
      </w:r>
    </w:p>
    <w:p w14:paraId="3FE86939" w14:textId="77777777" w:rsidR="00EA10F7" w:rsidRPr="00EA10F7" w:rsidRDefault="00EA10F7" w:rsidP="00EA10F7">
      <w:pPr>
        <w:shd w:val="clear" w:color="auto" w:fill="FFFFFF"/>
        <w:spacing w:after="165" w:line="240" w:lineRule="auto"/>
        <w:jc w:val="both"/>
        <w:rPr>
          <w:rFonts w:ascii="Times New Roman" w:eastAsia="Times New Roman" w:hAnsi="Times New Roman" w:cs="Times New Roman"/>
          <w:sz w:val="24"/>
          <w:szCs w:val="24"/>
          <w:lang w:eastAsia="nl-NL"/>
        </w:rPr>
      </w:pPr>
      <w:r w:rsidRPr="00EA10F7">
        <w:rPr>
          <w:rFonts w:ascii="Arial" w:eastAsia="Times New Roman" w:hAnsi="Arial" w:cs="Arial"/>
          <w:sz w:val="24"/>
          <w:szCs w:val="24"/>
          <w:lang w:eastAsia="nl-NL"/>
        </w:rPr>
        <w:t>Het Regionaal  Rotterdam Infectie ziekte centrum(RODIN) opgericht in september 2017  heeft als doel de kennis op het gebied van infectieziekte te verdiepen en te verbreden en deze kennis op een interactieve, aangename manier in de regio uit te dragen naar de verschillende kerndisciplines die zich met Infectieziekten bezighouden, zowel in de curatieve als in de openbare gezondheidszorg. Kern</w:t>
      </w:r>
      <w:del w:id="0" w:author="Ellen Stobberingh" w:date="2018-10-31T08:41:00Z">
        <w:r w:rsidRPr="00EA10F7" w:rsidDel="00643107">
          <w:rPr>
            <w:rFonts w:ascii="Arial" w:eastAsia="Times New Roman" w:hAnsi="Arial" w:cs="Arial"/>
            <w:sz w:val="24"/>
            <w:szCs w:val="24"/>
            <w:lang w:eastAsia="nl-NL"/>
          </w:rPr>
          <w:delText xml:space="preserve"> </w:delText>
        </w:r>
      </w:del>
      <w:r w:rsidRPr="00EA10F7">
        <w:rPr>
          <w:rFonts w:ascii="Arial" w:eastAsia="Times New Roman" w:hAnsi="Arial" w:cs="Arial"/>
          <w:sz w:val="24"/>
          <w:szCs w:val="24"/>
          <w:lang w:eastAsia="nl-NL"/>
        </w:rPr>
        <w:t>woorden zijn:  interactief, regio, multidisciplinair en onderhoudend.</w:t>
      </w:r>
    </w:p>
    <w:p w14:paraId="52197816" w14:textId="7166BE65" w:rsidR="00EA10F7" w:rsidRPr="00EA10F7" w:rsidRDefault="00EA10F7" w:rsidP="00EA10F7">
      <w:pPr>
        <w:shd w:val="clear" w:color="auto" w:fill="FFFFFF"/>
        <w:spacing w:after="165" w:line="240" w:lineRule="auto"/>
        <w:jc w:val="both"/>
        <w:rPr>
          <w:rFonts w:ascii="Times New Roman" w:eastAsia="Times New Roman" w:hAnsi="Times New Roman" w:cs="Times New Roman"/>
          <w:sz w:val="24"/>
          <w:szCs w:val="24"/>
          <w:lang w:eastAsia="nl-NL"/>
        </w:rPr>
      </w:pPr>
      <w:r w:rsidRPr="00EA10F7">
        <w:rPr>
          <w:rFonts w:ascii="Arial" w:eastAsia="Times New Roman" w:hAnsi="Arial" w:cs="Arial"/>
          <w:sz w:val="24"/>
          <w:szCs w:val="24"/>
          <w:lang w:eastAsia="nl-NL"/>
        </w:rPr>
        <w:t>RODIN heeft als doelgroep de kerndisciplines: Infectiologen, Medisch microbiologen, Huisartsen, Specialisten ouderen</w:t>
      </w:r>
      <w:r w:rsidR="001F067A">
        <w:rPr>
          <w:rFonts w:ascii="Arial" w:eastAsia="Times New Roman" w:hAnsi="Arial" w:cs="Arial"/>
          <w:sz w:val="24"/>
          <w:szCs w:val="24"/>
          <w:lang w:eastAsia="nl-NL"/>
        </w:rPr>
        <w:t>geneeskunde</w:t>
      </w:r>
      <w:r w:rsidRPr="00EA10F7">
        <w:rPr>
          <w:rFonts w:ascii="Arial" w:eastAsia="Times New Roman" w:hAnsi="Arial" w:cs="Arial"/>
          <w:sz w:val="24"/>
          <w:szCs w:val="24"/>
          <w:lang w:eastAsia="nl-NL"/>
        </w:rPr>
        <w:t>, artsen Maatschappij en Gezondheid.</w:t>
      </w:r>
    </w:p>
    <w:p w14:paraId="3620CFAA" w14:textId="77777777" w:rsidR="00903329" w:rsidRDefault="00EA10F7" w:rsidP="00EA10F7">
      <w:pPr>
        <w:shd w:val="clear" w:color="auto" w:fill="FFFFFF"/>
        <w:spacing w:after="165" w:line="240" w:lineRule="auto"/>
        <w:jc w:val="both"/>
        <w:rPr>
          <w:rFonts w:ascii="Arial" w:eastAsia="Times New Roman" w:hAnsi="Arial" w:cs="Arial"/>
          <w:sz w:val="24"/>
          <w:szCs w:val="24"/>
          <w:lang w:eastAsia="nl-NL"/>
        </w:rPr>
      </w:pPr>
      <w:r w:rsidRPr="00EA10F7">
        <w:rPr>
          <w:rFonts w:ascii="Arial" w:eastAsia="Times New Roman" w:hAnsi="Arial" w:cs="Arial"/>
          <w:sz w:val="24"/>
          <w:szCs w:val="24"/>
          <w:lang w:eastAsia="nl-NL"/>
        </w:rPr>
        <w:t xml:space="preserve">Het bestuur van RODIN bestaat uit vertegenwoordigers van bovengenoemde  kerndisciplines. RODIN organiseert 3 bijeenkomsten per jaar over onderwerpen relevant voor de doelgroepen. De onderwerpen worden jaarlijks vastgesteld door het Bestuur. Accreditatie voor de verschillende disciplines wordt  voor iedere bijeenkomst aangevraagd. </w:t>
      </w:r>
      <w:r w:rsidR="00F412B5">
        <w:rPr>
          <w:rFonts w:ascii="Arial" w:eastAsia="Times New Roman" w:hAnsi="Arial" w:cs="Arial"/>
          <w:sz w:val="24"/>
          <w:szCs w:val="24"/>
          <w:lang w:eastAsia="nl-NL"/>
        </w:rPr>
        <w:t>Het</w:t>
      </w:r>
      <w:r w:rsidRPr="00EA10F7">
        <w:rPr>
          <w:rFonts w:ascii="Arial" w:eastAsia="Times New Roman" w:hAnsi="Arial" w:cs="Arial"/>
          <w:sz w:val="24"/>
          <w:szCs w:val="24"/>
          <w:lang w:eastAsia="nl-NL"/>
        </w:rPr>
        <w:t xml:space="preserve"> eerste jaar </w:t>
      </w:r>
      <w:r w:rsidR="00F412B5">
        <w:rPr>
          <w:rFonts w:ascii="Arial" w:eastAsia="Times New Roman" w:hAnsi="Arial" w:cs="Arial"/>
          <w:sz w:val="24"/>
          <w:szCs w:val="24"/>
          <w:lang w:eastAsia="nl-NL"/>
        </w:rPr>
        <w:t>wa</w:t>
      </w:r>
      <w:r w:rsidRPr="00EA10F7">
        <w:rPr>
          <w:rFonts w:ascii="Arial" w:eastAsia="Times New Roman" w:hAnsi="Arial" w:cs="Arial"/>
          <w:sz w:val="24"/>
          <w:szCs w:val="24"/>
          <w:lang w:eastAsia="nl-NL"/>
        </w:rPr>
        <w:t xml:space="preserve">s bedoeld als pilot om de belangstelling voor RODIN in de regio te inventariseren. </w:t>
      </w:r>
      <w:r w:rsidR="00F412B5">
        <w:rPr>
          <w:rFonts w:ascii="Arial" w:eastAsia="Times New Roman" w:hAnsi="Arial" w:cs="Arial"/>
          <w:sz w:val="24"/>
          <w:szCs w:val="24"/>
          <w:lang w:eastAsia="nl-NL"/>
        </w:rPr>
        <w:t>Op</w:t>
      </w:r>
      <w:r w:rsidR="00903329">
        <w:rPr>
          <w:rFonts w:ascii="Arial" w:eastAsia="Times New Roman" w:hAnsi="Arial" w:cs="Arial"/>
          <w:sz w:val="24"/>
          <w:szCs w:val="24"/>
          <w:lang w:eastAsia="nl-NL"/>
        </w:rPr>
        <w:t xml:space="preserve"> b</w:t>
      </w:r>
      <w:r w:rsidR="00F412B5">
        <w:rPr>
          <w:rFonts w:ascii="Arial" w:eastAsia="Times New Roman" w:hAnsi="Arial" w:cs="Arial"/>
          <w:sz w:val="24"/>
          <w:szCs w:val="24"/>
          <w:lang w:eastAsia="nl-NL"/>
        </w:rPr>
        <w:t xml:space="preserve">asis van de positieve ervaringen </w:t>
      </w:r>
      <w:r w:rsidR="00903329">
        <w:rPr>
          <w:rFonts w:ascii="Arial" w:eastAsia="Times New Roman" w:hAnsi="Arial" w:cs="Arial"/>
          <w:sz w:val="24"/>
          <w:szCs w:val="24"/>
          <w:lang w:eastAsia="nl-NL"/>
        </w:rPr>
        <w:t xml:space="preserve">heeft het Bestuur besloten om door te gaan. </w:t>
      </w:r>
    </w:p>
    <w:p w14:paraId="23CB8746" w14:textId="77777777" w:rsidR="00903329" w:rsidRDefault="00903329" w:rsidP="00EA10F7">
      <w:pPr>
        <w:shd w:val="clear" w:color="auto" w:fill="FFFFFF"/>
        <w:spacing w:after="165"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De eerste bijeenkomst in 2019 zal zijn op10 januari</w:t>
      </w:r>
      <w:r w:rsidR="003608F7">
        <w:rPr>
          <w:rFonts w:ascii="Arial" w:eastAsia="Times New Roman" w:hAnsi="Arial" w:cs="Arial"/>
          <w:sz w:val="24"/>
          <w:szCs w:val="24"/>
          <w:lang w:eastAsia="nl-NL"/>
        </w:rPr>
        <w:t>; 17.30 - 21.00 uur</w:t>
      </w:r>
    </w:p>
    <w:p w14:paraId="52114C17" w14:textId="77777777" w:rsidR="00D94473" w:rsidRDefault="00D94473" w:rsidP="00D94473">
      <w:pPr>
        <w:shd w:val="clear" w:color="auto" w:fill="FFFFFF"/>
        <w:spacing w:after="165"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Onderwerp: Ouderen en Infecties.</w:t>
      </w:r>
    </w:p>
    <w:p w14:paraId="7CA0E904" w14:textId="77777777" w:rsidR="00D94473" w:rsidRDefault="00D94473" w:rsidP="00EA10F7">
      <w:pPr>
        <w:shd w:val="clear" w:color="auto" w:fill="FFFFFF"/>
        <w:spacing w:after="165" w:line="240" w:lineRule="auto"/>
        <w:jc w:val="both"/>
        <w:rPr>
          <w:rFonts w:ascii="Arial" w:eastAsia="Times New Roman" w:hAnsi="Arial" w:cs="Arial"/>
          <w:sz w:val="24"/>
          <w:szCs w:val="24"/>
          <w:lang w:eastAsia="nl-NL"/>
        </w:rPr>
      </w:pPr>
    </w:p>
    <w:p w14:paraId="4418366A" w14:textId="77777777" w:rsidR="003608F7" w:rsidRDefault="00903329" w:rsidP="003608F7">
      <w:pPr>
        <w:shd w:val="clear" w:color="auto" w:fill="FFFFFF"/>
        <w:spacing w:after="165"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Locatie Erasmus MC</w:t>
      </w:r>
      <w:r w:rsidR="003608F7">
        <w:rPr>
          <w:rFonts w:ascii="Arial" w:eastAsia="Times New Roman" w:hAnsi="Arial" w:cs="Arial"/>
          <w:sz w:val="24"/>
          <w:szCs w:val="24"/>
          <w:lang w:eastAsia="nl-NL"/>
        </w:rPr>
        <w:t>.</w:t>
      </w:r>
    </w:p>
    <w:p w14:paraId="6FEC5300" w14:textId="77777777" w:rsidR="003608F7" w:rsidRPr="003608F7" w:rsidRDefault="003608F7" w:rsidP="003608F7">
      <w:pPr>
        <w:shd w:val="clear" w:color="auto" w:fill="FFFFFF"/>
        <w:spacing w:after="165"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Inschrijvingskosten: 50 Euro</w:t>
      </w:r>
      <w:r w:rsidRPr="00EA10F7">
        <w:rPr>
          <w:rFonts w:ascii="Arial" w:eastAsia="Times New Roman" w:hAnsi="Arial" w:cs="Arial"/>
          <w:sz w:val="24"/>
          <w:szCs w:val="24"/>
          <w:lang w:eastAsia="nl-NL"/>
        </w:rPr>
        <w:t>.</w:t>
      </w:r>
    </w:p>
    <w:p w14:paraId="583926AD" w14:textId="77777777" w:rsidR="003608F7" w:rsidRPr="00EA10F7" w:rsidRDefault="003608F7" w:rsidP="003608F7">
      <w:pPr>
        <w:shd w:val="clear" w:color="auto" w:fill="FFFFFF"/>
        <w:spacing w:after="165" w:line="240" w:lineRule="auto"/>
        <w:rPr>
          <w:rFonts w:ascii="Times New Roman" w:eastAsia="Times New Roman" w:hAnsi="Times New Roman" w:cs="Times New Roman"/>
          <w:sz w:val="24"/>
          <w:szCs w:val="24"/>
          <w:lang w:eastAsia="nl-NL"/>
        </w:rPr>
      </w:pPr>
      <w:r w:rsidRPr="00EA10F7">
        <w:rPr>
          <w:rFonts w:ascii="Arial" w:eastAsia="Times New Roman" w:hAnsi="Arial" w:cs="Arial"/>
          <w:sz w:val="24"/>
          <w:szCs w:val="24"/>
          <w:lang w:eastAsia="nl-NL"/>
        </w:rPr>
        <w:t>Accreditatie</w:t>
      </w:r>
      <w:r>
        <w:rPr>
          <w:rFonts w:ascii="Arial" w:eastAsia="Times New Roman" w:hAnsi="Arial" w:cs="Arial"/>
          <w:sz w:val="24"/>
          <w:szCs w:val="24"/>
          <w:lang w:eastAsia="nl-NL"/>
        </w:rPr>
        <w:t xml:space="preserve">: </w:t>
      </w:r>
      <w:r w:rsidRPr="00EA10F7">
        <w:rPr>
          <w:rFonts w:ascii="Arial" w:eastAsia="Times New Roman" w:hAnsi="Arial" w:cs="Arial"/>
          <w:sz w:val="24"/>
          <w:szCs w:val="24"/>
          <w:lang w:eastAsia="nl-NL"/>
        </w:rPr>
        <w:t xml:space="preserve"> </w:t>
      </w:r>
      <w:r>
        <w:rPr>
          <w:rFonts w:ascii="Arial" w:eastAsia="Times New Roman" w:hAnsi="Arial" w:cs="Arial"/>
          <w:sz w:val="24"/>
          <w:szCs w:val="24"/>
          <w:lang w:eastAsia="nl-NL"/>
        </w:rPr>
        <w:t>wordt</w:t>
      </w:r>
      <w:r w:rsidRPr="00EA10F7">
        <w:rPr>
          <w:rFonts w:ascii="Arial" w:eastAsia="Times New Roman" w:hAnsi="Arial" w:cs="Arial"/>
          <w:sz w:val="24"/>
          <w:szCs w:val="24"/>
          <w:lang w:eastAsia="nl-NL"/>
        </w:rPr>
        <w:t> aangevraagd voor 2 nascholingsuren voor de huisartsen, specialisten ouderen geneeskunde, medisch microbiologen, MGZ artsen, internist-infectiologen en verpleegkundigen (V&amp;VN)</w:t>
      </w:r>
    </w:p>
    <w:p w14:paraId="238DA878" w14:textId="77777777" w:rsidR="00F64279" w:rsidRDefault="00903329" w:rsidP="00F64279">
      <w:pPr>
        <w:shd w:val="clear" w:color="auto" w:fill="FFFFFF"/>
        <w:spacing w:after="165"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 xml:space="preserve">. </w:t>
      </w:r>
    </w:p>
    <w:p w14:paraId="0C84D379" w14:textId="77777777" w:rsidR="00EA10F7" w:rsidRPr="00D94473" w:rsidRDefault="00F64279" w:rsidP="00F64279">
      <w:pPr>
        <w:shd w:val="clear" w:color="auto" w:fill="FFFFFF"/>
        <w:spacing w:after="165" w:line="240" w:lineRule="auto"/>
        <w:jc w:val="both"/>
        <w:rPr>
          <w:rFonts w:ascii="Arial" w:eastAsia="Times New Roman" w:hAnsi="Arial" w:cs="Arial"/>
          <w:lang w:eastAsia="nl-NL"/>
        </w:rPr>
      </w:pPr>
      <w:r w:rsidRPr="003608F7">
        <w:rPr>
          <w:rFonts w:ascii="Arial" w:eastAsia="Times New Roman" w:hAnsi="Arial" w:cs="Arial"/>
          <w:sz w:val="20"/>
          <w:szCs w:val="20"/>
          <w:lang w:eastAsia="nl-NL"/>
        </w:rPr>
        <w:t>.</w:t>
      </w:r>
    </w:p>
    <w:p w14:paraId="5EB16E32" w14:textId="77777777" w:rsidR="00EA10F7" w:rsidRPr="00D94473" w:rsidRDefault="00EA10F7" w:rsidP="00EA10F7">
      <w:pPr>
        <w:shd w:val="clear" w:color="auto" w:fill="FFFFFF"/>
        <w:spacing w:after="165" w:line="240" w:lineRule="auto"/>
        <w:rPr>
          <w:rFonts w:ascii="Times New Roman" w:eastAsia="Times New Roman" w:hAnsi="Times New Roman" w:cs="Times New Roman"/>
          <w:lang w:eastAsia="nl-NL"/>
        </w:rPr>
      </w:pPr>
      <w:r w:rsidRPr="00D94473">
        <w:rPr>
          <w:rFonts w:ascii="Arial" w:eastAsia="Times New Roman" w:hAnsi="Arial" w:cs="Arial"/>
          <w:lang w:eastAsia="nl-NL"/>
        </w:rPr>
        <w:t>Samenstelling Bestuur:</w:t>
      </w:r>
    </w:p>
    <w:p w14:paraId="57DD5891" w14:textId="77777777" w:rsidR="00EA10F7" w:rsidRPr="00D94473" w:rsidRDefault="00EA10F7" w:rsidP="00EA10F7">
      <w:pPr>
        <w:shd w:val="clear" w:color="auto" w:fill="FFFFFF"/>
        <w:spacing w:after="165" w:line="240" w:lineRule="auto"/>
        <w:rPr>
          <w:rFonts w:ascii="Times New Roman" w:eastAsia="Times New Roman" w:hAnsi="Times New Roman" w:cs="Times New Roman"/>
          <w:lang w:eastAsia="nl-NL"/>
        </w:rPr>
      </w:pPr>
      <w:r w:rsidRPr="00D94473">
        <w:rPr>
          <w:rFonts w:ascii="Arial" w:eastAsia="Times New Roman" w:hAnsi="Arial" w:cs="Arial"/>
          <w:lang w:eastAsia="nl-NL"/>
        </w:rPr>
        <w:t>Prof. W. Achterberg, Universitair netwerk voor de care sector Zuid-Holland</w:t>
      </w:r>
      <w:r w:rsidRPr="00D94473">
        <w:rPr>
          <w:rFonts w:ascii="Arial" w:eastAsia="Times New Roman" w:hAnsi="Arial" w:cs="Arial"/>
          <w:lang w:eastAsia="nl-NL"/>
        </w:rPr>
        <w:br/>
        <w:t>(</w:t>
      </w:r>
      <w:proofErr w:type="spellStart"/>
      <w:r w:rsidRPr="00D94473">
        <w:rPr>
          <w:rFonts w:ascii="Arial" w:eastAsia="Times New Roman" w:hAnsi="Arial" w:cs="Arial"/>
          <w:lang w:eastAsia="nl-NL"/>
        </w:rPr>
        <w:t>unc-zh</w:t>
      </w:r>
      <w:proofErr w:type="spellEnd"/>
      <w:r w:rsidRPr="00D94473">
        <w:rPr>
          <w:rFonts w:ascii="Arial" w:eastAsia="Times New Roman" w:hAnsi="Arial" w:cs="Arial"/>
          <w:lang w:eastAsia="nl-NL"/>
        </w:rPr>
        <w:t>)</w:t>
      </w:r>
      <w:r w:rsidRPr="00D94473">
        <w:rPr>
          <w:rFonts w:ascii="Times New Roman" w:eastAsia="Times New Roman" w:hAnsi="Times New Roman" w:cs="Times New Roman"/>
          <w:lang w:eastAsia="nl-NL"/>
        </w:rPr>
        <w:br/>
      </w:r>
      <w:r w:rsidRPr="00D94473">
        <w:rPr>
          <w:rFonts w:ascii="Arial" w:eastAsia="Times New Roman" w:hAnsi="Arial" w:cs="Arial"/>
          <w:lang w:eastAsia="nl-NL"/>
        </w:rPr>
        <w:t xml:space="preserve">Prof. P. Bindels,  Huisartsgeneeskunde Erasmus </w:t>
      </w:r>
      <w:r w:rsidR="003B13ED" w:rsidRPr="00D94473">
        <w:rPr>
          <w:rFonts w:ascii="Arial" w:eastAsia="Times New Roman" w:hAnsi="Arial" w:cs="Arial"/>
          <w:lang w:eastAsia="nl-NL"/>
        </w:rPr>
        <w:t>Medisch</w:t>
      </w:r>
      <w:r w:rsidRPr="00D94473">
        <w:rPr>
          <w:rFonts w:ascii="Arial" w:eastAsia="Times New Roman" w:hAnsi="Arial" w:cs="Arial"/>
          <w:lang w:eastAsia="nl-NL"/>
        </w:rPr>
        <w:t xml:space="preserve"> Centrum(EMC)</w:t>
      </w:r>
      <w:r w:rsidRPr="00D94473">
        <w:rPr>
          <w:rFonts w:ascii="Arial" w:eastAsia="Times New Roman" w:hAnsi="Arial" w:cs="Arial"/>
          <w:lang w:eastAsia="nl-NL"/>
        </w:rPr>
        <w:br/>
        <w:t>Prof, M. Koopmans,  Medische Microbiologie/</w:t>
      </w:r>
      <w:proofErr w:type="spellStart"/>
      <w:r w:rsidRPr="00D94473">
        <w:rPr>
          <w:rFonts w:ascii="Arial" w:eastAsia="Times New Roman" w:hAnsi="Arial" w:cs="Arial"/>
          <w:lang w:eastAsia="nl-NL"/>
        </w:rPr>
        <w:t>Viroscience</w:t>
      </w:r>
      <w:proofErr w:type="spellEnd"/>
      <w:r w:rsidRPr="00D94473">
        <w:rPr>
          <w:rFonts w:ascii="Arial" w:eastAsia="Times New Roman" w:hAnsi="Arial" w:cs="Arial"/>
          <w:lang w:eastAsia="nl-NL"/>
        </w:rPr>
        <w:t xml:space="preserve"> EMC</w:t>
      </w:r>
      <w:r w:rsidRPr="00D94473">
        <w:rPr>
          <w:rFonts w:ascii="Arial" w:eastAsia="Times New Roman" w:hAnsi="Arial" w:cs="Arial"/>
          <w:lang w:eastAsia="nl-NL"/>
        </w:rPr>
        <w:br/>
        <w:t>Prof . J.H. Richardus, Huisman Onderzoekscentrum Infectieziekten en Publieke  Gezondheid Instituut, Rotterdam</w:t>
      </w:r>
      <w:r w:rsidRPr="00D94473">
        <w:rPr>
          <w:rFonts w:ascii="Arial" w:eastAsia="Times New Roman" w:hAnsi="Arial" w:cs="Arial"/>
          <w:lang w:eastAsia="nl-NL"/>
        </w:rPr>
        <w:br/>
        <w:t>Prof A. </w:t>
      </w:r>
      <w:proofErr w:type="spellStart"/>
      <w:r w:rsidRPr="00D94473">
        <w:rPr>
          <w:rFonts w:ascii="Arial" w:eastAsia="Times New Roman" w:hAnsi="Arial" w:cs="Arial"/>
          <w:lang w:eastAsia="nl-NL"/>
        </w:rPr>
        <w:t>Verbon</w:t>
      </w:r>
      <w:proofErr w:type="spellEnd"/>
      <w:r w:rsidRPr="00D94473">
        <w:rPr>
          <w:rFonts w:ascii="Arial" w:eastAsia="Times New Roman" w:hAnsi="Arial" w:cs="Arial"/>
          <w:lang w:eastAsia="nl-NL"/>
        </w:rPr>
        <w:t xml:space="preserve">, Medische Microbiologie en Infectieziekten (EMC) </w:t>
      </w:r>
    </w:p>
    <w:p w14:paraId="619B9BCC" w14:textId="77777777" w:rsidR="00EA10F7" w:rsidRPr="00A718D3" w:rsidRDefault="00EA10F7" w:rsidP="00EA10F7">
      <w:pPr>
        <w:shd w:val="clear" w:color="auto" w:fill="FFFFFF"/>
        <w:spacing w:after="165" w:line="240" w:lineRule="auto"/>
        <w:rPr>
          <w:rFonts w:ascii="Arial" w:eastAsia="Times New Roman" w:hAnsi="Arial" w:cs="Arial"/>
          <w:b/>
          <w:sz w:val="24"/>
          <w:szCs w:val="24"/>
          <w:lang w:eastAsia="nl-NL"/>
        </w:rPr>
      </w:pPr>
    </w:p>
    <w:p w14:paraId="0004AEBD" w14:textId="77777777" w:rsidR="00643107" w:rsidRDefault="003608F7" w:rsidP="00EA10F7">
      <w:pPr>
        <w:shd w:val="clear" w:color="auto" w:fill="FFFFFF"/>
        <w:spacing w:after="165" w:line="240" w:lineRule="auto"/>
        <w:rPr>
          <w:ins w:id="1" w:author="Ellen Stobberingh" w:date="2018-10-31T08:48:00Z"/>
          <w:rFonts w:ascii="Times New Roman" w:eastAsia="Times New Roman" w:hAnsi="Times New Roman" w:cs="Times New Roman"/>
          <w:b/>
          <w:sz w:val="28"/>
          <w:szCs w:val="28"/>
          <w:lang w:eastAsia="nl-NL"/>
        </w:rPr>
      </w:pPr>
      <w:r w:rsidRPr="00A718D3">
        <w:rPr>
          <w:rFonts w:ascii="Times New Roman" w:eastAsia="Times New Roman" w:hAnsi="Times New Roman" w:cs="Times New Roman"/>
          <w:b/>
          <w:sz w:val="28"/>
          <w:szCs w:val="28"/>
          <w:lang w:eastAsia="nl-NL"/>
        </w:rPr>
        <w:t xml:space="preserve">Programma:  </w:t>
      </w:r>
    </w:p>
    <w:p w14:paraId="186E925B" w14:textId="77777777" w:rsidR="00643107" w:rsidRDefault="00643107" w:rsidP="00EA10F7">
      <w:pPr>
        <w:shd w:val="clear" w:color="auto" w:fill="FFFFFF"/>
        <w:spacing w:after="165" w:line="240" w:lineRule="auto"/>
        <w:rPr>
          <w:ins w:id="2" w:author="Ellen Stobberingh" w:date="2018-10-31T08:48:00Z"/>
          <w:rFonts w:ascii="Times New Roman" w:eastAsia="Times New Roman" w:hAnsi="Times New Roman" w:cs="Times New Roman"/>
          <w:b/>
          <w:sz w:val="28"/>
          <w:szCs w:val="28"/>
          <w:lang w:eastAsia="nl-NL"/>
        </w:rPr>
      </w:pPr>
      <w:ins w:id="3" w:author="Ellen Stobberingh" w:date="2018-10-31T08:48:00Z">
        <w:r>
          <w:rPr>
            <w:rFonts w:ascii="Times New Roman" w:eastAsia="Times New Roman" w:hAnsi="Times New Roman" w:cs="Times New Roman"/>
            <w:b/>
            <w:sz w:val="28"/>
            <w:szCs w:val="28"/>
            <w:lang w:eastAsia="nl-NL"/>
          </w:rPr>
          <w:t xml:space="preserve">Symposium: </w:t>
        </w:r>
      </w:ins>
      <w:ins w:id="4" w:author="Ellen Stobberingh" w:date="2018-10-31T08:39:00Z">
        <w:r>
          <w:rPr>
            <w:rFonts w:ascii="Times New Roman" w:eastAsia="Times New Roman" w:hAnsi="Times New Roman" w:cs="Times New Roman"/>
            <w:b/>
            <w:sz w:val="28"/>
            <w:szCs w:val="28"/>
            <w:lang w:eastAsia="nl-NL"/>
          </w:rPr>
          <w:t>Ouderen en infecties</w:t>
        </w:r>
      </w:ins>
      <w:del w:id="5" w:author="Ellen Stobberingh" w:date="2018-10-31T08:39:00Z">
        <w:r w:rsidR="003608F7" w:rsidRPr="00A718D3" w:rsidDel="00643107">
          <w:rPr>
            <w:rFonts w:ascii="Times New Roman" w:eastAsia="Times New Roman" w:hAnsi="Times New Roman" w:cs="Times New Roman"/>
            <w:b/>
            <w:sz w:val="28"/>
            <w:szCs w:val="28"/>
            <w:lang w:eastAsia="nl-NL"/>
          </w:rPr>
          <w:delText>Infecties bij ouderen</w:delText>
        </w:r>
      </w:del>
      <w:r w:rsidR="003608F7" w:rsidRPr="00A718D3">
        <w:rPr>
          <w:rFonts w:ascii="Times New Roman" w:eastAsia="Times New Roman" w:hAnsi="Times New Roman" w:cs="Times New Roman"/>
          <w:b/>
          <w:sz w:val="28"/>
          <w:szCs w:val="28"/>
          <w:lang w:eastAsia="nl-NL"/>
        </w:rPr>
        <w:t xml:space="preserve"> </w:t>
      </w:r>
    </w:p>
    <w:p w14:paraId="29B4DB3F" w14:textId="4A012CF7" w:rsidR="003608F7" w:rsidRDefault="00643107" w:rsidP="00EA10F7">
      <w:pPr>
        <w:shd w:val="clear" w:color="auto" w:fill="FFFFFF"/>
        <w:spacing w:after="165" w:line="240" w:lineRule="auto"/>
        <w:rPr>
          <w:ins w:id="6" w:author="Ellen Stobberingh" w:date="2018-10-31T08:48:00Z"/>
          <w:rFonts w:ascii="Times New Roman" w:eastAsia="Times New Roman" w:hAnsi="Times New Roman" w:cs="Times New Roman"/>
          <w:sz w:val="24"/>
          <w:szCs w:val="24"/>
          <w:lang w:eastAsia="nl-NL"/>
        </w:rPr>
      </w:pPr>
      <w:ins w:id="7" w:author="Ellen Stobberingh" w:date="2018-10-31T08:48:00Z">
        <w:r>
          <w:rPr>
            <w:rFonts w:ascii="Times New Roman" w:eastAsia="Times New Roman" w:hAnsi="Times New Roman" w:cs="Times New Roman"/>
            <w:b/>
            <w:sz w:val="28"/>
            <w:szCs w:val="28"/>
            <w:lang w:eastAsia="nl-NL"/>
          </w:rPr>
          <w:t xml:space="preserve">Datum: </w:t>
        </w:r>
      </w:ins>
      <w:r w:rsidR="003608F7" w:rsidRPr="00A718D3">
        <w:rPr>
          <w:rFonts w:ascii="Times New Roman" w:eastAsia="Times New Roman" w:hAnsi="Times New Roman" w:cs="Times New Roman"/>
          <w:b/>
          <w:sz w:val="28"/>
          <w:szCs w:val="28"/>
          <w:lang w:eastAsia="nl-NL"/>
        </w:rPr>
        <w:t>10 januari 17.30 – 21.00 uur</w:t>
      </w:r>
      <w:r w:rsidR="003608F7" w:rsidRPr="00A718D3">
        <w:rPr>
          <w:rFonts w:ascii="Times New Roman" w:eastAsia="Times New Roman" w:hAnsi="Times New Roman" w:cs="Times New Roman"/>
          <w:sz w:val="24"/>
          <w:szCs w:val="24"/>
          <w:lang w:eastAsia="nl-NL"/>
        </w:rPr>
        <w:t>.</w:t>
      </w:r>
    </w:p>
    <w:p w14:paraId="2A26CFD5" w14:textId="18A4656C" w:rsidR="00643107" w:rsidRDefault="00643107" w:rsidP="00EA10F7">
      <w:pPr>
        <w:shd w:val="clear" w:color="auto" w:fill="FFFFFF"/>
        <w:spacing w:after="165" w:line="240" w:lineRule="auto"/>
        <w:rPr>
          <w:ins w:id="8" w:author="Ellen Stobberingh" w:date="2018-10-31T08:49:00Z"/>
          <w:rFonts w:ascii="Times New Roman" w:eastAsia="Times New Roman" w:hAnsi="Times New Roman" w:cs="Times New Roman"/>
          <w:b/>
          <w:sz w:val="28"/>
          <w:szCs w:val="28"/>
          <w:lang w:eastAsia="nl-NL"/>
        </w:rPr>
      </w:pPr>
      <w:ins w:id="9" w:author="Ellen Stobberingh" w:date="2018-10-31T08:48:00Z">
        <w:r>
          <w:rPr>
            <w:rFonts w:ascii="Times New Roman" w:eastAsia="Times New Roman" w:hAnsi="Times New Roman" w:cs="Times New Roman"/>
            <w:b/>
            <w:sz w:val="28"/>
            <w:szCs w:val="28"/>
            <w:lang w:eastAsia="nl-NL"/>
          </w:rPr>
          <w:t>Locatie: Erasmus MC</w:t>
        </w:r>
      </w:ins>
    </w:p>
    <w:p w14:paraId="75D3A564" w14:textId="537CE044" w:rsidR="00643107" w:rsidRDefault="00643107" w:rsidP="00EA10F7">
      <w:pPr>
        <w:shd w:val="clear" w:color="auto" w:fill="FFFFFF"/>
        <w:spacing w:after="165" w:line="240" w:lineRule="auto"/>
        <w:rPr>
          <w:ins w:id="10" w:author="Ellen Stobberingh" w:date="2018-10-31T08:49:00Z"/>
          <w:rFonts w:ascii="Times New Roman" w:eastAsia="Times New Roman" w:hAnsi="Times New Roman" w:cs="Times New Roman"/>
          <w:b/>
          <w:sz w:val="28"/>
          <w:szCs w:val="28"/>
          <w:lang w:eastAsia="nl-NL"/>
        </w:rPr>
      </w:pPr>
    </w:p>
    <w:p w14:paraId="099A06ED" w14:textId="7B7067DE" w:rsidR="00643107" w:rsidRPr="00643107" w:rsidRDefault="00643107" w:rsidP="00EA10F7">
      <w:pPr>
        <w:shd w:val="clear" w:color="auto" w:fill="FFFFFF"/>
        <w:spacing w:after="165" w:line="240" w:lineRule="auto"/>
        <w:rPr>
          <w:rFonts w:ascii="Times New Roman" w:eastAsia="Times New Roman" w:hAnsi="Times New Roman" w:cs="Times New Roman"/>
          <w:b/>
          <w:sz w:val="28"/>
          <w:szCs w:val="28"/>
          <w:lang w:eastAsia="nl-NL"/>
          <w:rPrChange w:id="11" w:author="Ellen Stobberingh" w:date="2018-10-31T08:48:00Z">
            <w:rPr>
              <w:rFonts w:ascii="Times New Roman" w:eastAsia="Times New Roman" w:hAnsi="Times New Roman" w:cs="Times New Roman"/>
              <w:sz w:val="24"/>
              <w:szCs w:val="24"/>
              <w:lang w:eastAsia="nl-NL"/>
            </w:rPr>
          </w:rPrChange>
        </w:rPr>
      </w:pPr>
      <w:ins w:id="12" w:author="Ellen Stobberingh" w:date="2018-10-31T08:49:00Z">
        <w:r>
          <w:rPr>
            <w:rFonts w:ascii="Times New Roman" w:eastAsia="Times New Roman" w:hAnsi="Times New Roman" w:cs="Times New Roman"/>
            <w:b/>
            <w:sz w:val="28"/>
            <w:szCs w:val="28"/>
            <w:lang w:eastAsia="nl-NL"/>
          </w:rPr>
          <w:t>Achtergrond</w:t>
        </w:r>
      </w:ins>
    </w:p>
    <w:p w14:paraId="1A4BB636" w14:textId="77777777" w:rsidR="003608F7" w:rsidRPr="00F64279" w:rsidRDefault="003608F7" w:rsidP="003608F7">
      <w:pPr>
        <w:rPr>
          <w:rFonts w:ascii="Calibri" w:hAnsi="Calibri" w:cs="Calibri"/>
          <w:i/>
          <w:iCs/>
          <w:color w:val="1F497D"/>
          <w:sz w:val="28"/>
          <w:szCs w:val="28"/>
        </w:rPr>
      </w:pPr>
      <w:r w:rsidRPr="00F64279">
        <w:rPr>
          <w:rFonts w:ascii="Calibri" w:hAnsi="Calibri" w:cs="Calibri"/>
          <w:i/>
          <w:iCs/>
          <w:color w:val="1F497D"/>
          <w:sz w:val="28"/>
          <w:szCs w:val="28"/>
        </w:rPr>
        <w:t xml:space="preserve">In het verzorgingshuis waar u huisarts bent hebben 24 bewoners last van braken en diarree, in het verpleeghuis iets verderop merkt de specialist ouderengeneeskunde dat een demente vrouw schurft heeft…..Wat nu? </w:t>
      </w:r>
    </w:p>
    <w:p w14:paraId="659A038A" w14:textId="77777777" w:rsidR="003608F7" w:rsidRPr="00F64279" w:rsidRDefault="003608F7" w:rsidP="003608F7">
      <w:pPr>
        <w:rPr>
          <w:rFonts w:ascii="Calibri" w:hAnsi="Calibri" w:cs="Calibri"/>
          <w:i/>
          <w:iCs/>
          <w:color w:val="1F497D"/>
          <w:sz w:val="28"/>
          <w:szCs w:val="28"/>
        </w:rPr>
      </w:pPr>
      <w:r w:rsidRPr="00F64279">
        <w:rPr>
          <w:rFonts w:ascii="Calibri" w:hAnsi="Calibri" w:cs="Calibri"/>
          <w:i/>
          <w:iCs/>
          <w:color w:val="1F497D"/>
          <w:sz w:val="28"/>
          <w:szCs w:val="28"/>
        </w:rPr>
        <w:t>Uitbraken van infectieziekten hebben vervelende gevolgen voor ouderen, of ze nu thuis, in het ziekenhuis of in een zorginstelling wonen. Naast een bedreiging voor de gezondheid van diegene die besmet is, hebben uitbraken ook effecten op het welbevinden van anderen door de soms noodzakelijke</w:t>
      </w:r>
      <w:r w:rsidRPr="00F64279">
        <w:rPr>
          <w:rStyle w:val="Zwaar"/>
          <w:rFonts w:ascii="&amp;quot" w:hAnsi="&amp;quot"/>
          <w:b w:val="0"/>
          <w:i/>
          <w:iCs/>
          <w:color w:val="1F497D"/>
          <w:sz w:val="28"/>
          <w:szCs w:val="28"/>
        </w:rPr>
        <w:t xml:space="preserve"> isolatie</w:t>
      </w:r>
      <w:r w:rsidRPr="00F64279">
        <w:rPr>
          <w:rFonts w:ascii="Calibri" w:hAnsi="Calibri" w:cs="Calibri"/>
          <w:b/>
          <w:i/>
          <w:iCs/>
          <w:color w:val="1F497D"/>
          <w:sz w:val="28"/>
          <w:szCs w:val="28"/>
        </w:rPr>
        <w:t xml:space="preserve"> </w:t>
      </w:r>
      <w:r w:rsidRPr="00F64279">
        <w:rPr>
          <w:rFonts w:ascii="Calibri" w:hAnsi="Calibri" w:cs="Calibri"/>
          <w:i/>
          <w:iCs/>
          <w:color w:val="1F497D"/>
          <w:sz w:val="28"/>
          <w:szCs w:val="28"/>
        </w:rPr>
        <w:t xml:space="preserve">maatregelen. </w:t>
      </w:r>
    </w:p>
    <w:p w14:paraId="6086C1BD" w14:textId="77777777" w:rsidR="002166EC" w:rsidRDefault="003608F7" w:rsidP="003608F7">
      <w:pPr>
        <w:rPr>
          <w:rStyle w:val="Zwaar"/>
          <w:rFonts w:ascii="&amp;quot" w:hAnsi="&amp;quot"/>
          <w:b w:val="0"/>
          <w:i/>
          <w:iCs/>
          <w:color w:val="1F497D"/>
          <w:sz w:val="28"/>
          <w:szCs w:val="28"/>
        </w:rPr>
      </w:pPr>
      <w:r w:rsidRPr="00F64279">
        <w:rPr>
          <w:rFonts w:ascii="Calibri" w:hAnsi="Calibri" w:cs="Calibri"/>
          <w:i/>
          <w:iCs/>
          <w:color w:val="1F497D"/>
          <w:sz w:val="28"/>
          <w:szCs w:val="28"/>
        </w:rPr>
        <w:t xml:space="preserve">Aan de hand van twee veel voorkomende </w:t>
      </w:r>
      <w:r w:rsidRPr="00F64279">
        <w:rPr>
          <w:rStyle w:val="Zwaar"/>
          <w:rFonts w:ascii="&amp;quot" w:hAnsi="&amp;quot"/>
          <w:b w:val="0"/>
          <w:i/>
          <w:iCs/>
          <w:color w:val="1F497D"/>
          <w:sz w:val="28"/>
          <w:szCs w:val="28"/>
        </w:rPr>
        <w:t>praktijkgevallen</w:t>
      </w:r>
      <w:r w:rsidRPr="00F64279">
        <w:rPr>
          <w:rFonts w:ascii="Calibri" w:hAnsi="Calibri" w:cs="Calibri"/>
          <w:i/>
          <w:iCs/>
          <w:color w:val="1F497D"/>
          <w:sz w:val="28"/>
          <w:szCs w:val="28"/>
        </w:rPr>
        <w:t xml:space="preserve"> (</w:t>
      </w:r>
      <w:proofErr w:type="spellStart"/>
      <w:r w:rsidRPr="00F64279">
        <w:rPr>
          <w:rFonts w:ascii="Calibri" w:hAnsi="Calibri" w:cs="Calibri"/>
          <w:i/>
          <w:iCs/>
          <w:color w:val="1F497D"/>
          <w:sz w:val="28"/>
          <w:szCs w:val="28"/>
        </w:rPr>
        <w:t>Scabies</w:t>
      </w:r>
      <w:proofErr w:type="spellEnd"/>
      <w:r w:rsidRPr="00F64279">
        <w:rPr>
          <w:rFonts w:ascii="Calibri" w:hAnsi="Calibri" w:cs="Calibri"/>
          <w:i/>
          <w:iCs/>
          <w:color w:val="1F497D"/>
          <w:sz w:val="28"/>
          <w:szCs w:val="28"/>
        </w:rPr>
        <w:t xml:space="preserve"> en </w:t>
      </w:r>
      <w:proofErr w:type="spellStart"/>
      <w:r w:rsidRPr="00F64279">
        <w:rPr>
          <w:rFonts w:ascii="Calibri" w:hAnsi="Calibri" w:cs="Calibri"/>
          <w:i/>
          <w:iCs/>
          <w:color w:val="1F497D"/>
          <w:sz w:val="28"/>
          <w:szCs w:val="28"/>
        </w:rPr>
        <w:t>Noro</w:t>
      </w:r>
      <w:proofErr w:type="spellEnd"/>
      <w:r w:rsidRPr="00F64279">
        <w:rPr>
          <w:rFonts w:ascii="Calibri" w:hAnsi="Calibri" w:cs="Calibri"/>
          <w:i/>
          <w:iCs/>
          <w:color w:val="1F497D"/>
          <w:sz w:val="28"/>
          <w:szCs w:val="28"/>
        </w:rPr>
        <w:t>) worden microbiologische achtergrond en praktijkervaringen besproken.  Er is aandacht voor de </w:t>
      </w:r>
      <w:r w:rsidRPr="00F64279">
        <w:rPr>
          <w:rStyle w:val="Zwaar"/>
          <w:rFonts w:ascii="&amp;quot" w:hAnsi="&amp;quot"/>
          <w:b w:val="0"/>
          <w:i/>
          <w:iCs/>
          <w:color w:val="1F497D"/>
          <w:sz w:val="28"/>
          <w:szCs w:val="28"/>
        </w:rPr>
        <w:t xml:space="preserve"> diagnostische</w:t>
      </w:r>
      <w:r w:rsidRPr="00F64279">
        <w:rPr>
          <w:rFonts w:ascii="Calibri" w:hAnsi="Calibri" w:cs="Calibri"/>
          <w:i/>
          <w:iCs/>
          <w:color w:val="1F497D"/>
          <w:sz w:val="28"/>
          <w:szCs w:val="28"/>
        </w:rPr>
        <w:t>, curatieve, preventieve en openbare gezondheidszorg aspecten van deze</w:t>
      </w:r>
      <w:r w:rsidRPr="00F64279">
        <w:rPr>
          <w:rStyle w:val="Zwaar"/>
          <w:rFonts w:ascii="&amp;quot" w:hAnsi="&amp;quot"/>
          <w:i/>
          <w:iCs/>
          <w:color w:val="1F497D"/>
          <w:sz w:val="28"/>
          <w:szCs w:val="28"/>
        </w:rPr>
        <w:t xml:space="preserve"> </w:t>
      </w:r>
      <w:r w:rsidRPr="00F64279">
        <w:rPr>
          <w:rStyle w:val="Zwaar"/>
          <w:rFonts w:ascii="&amp;quot" w:hAnsi="&amp;quot"/>
          <w:b w:val="0"/>
          <w:i/>
          <w:iCs/>
          <w:color w:val="1F497D"/>
          <w:sz w:val="28"/>
          <w:szCs w:val="28"/>
        </w:rPr>
        <w:t>aandoeningen</w:t>
      </w:r>
      <w:r>
        <w:rPr>
          <w:rStyle w:val="Zwaar"/>
          <w:rFonts w:ascii="&amp;quot" w:hAnsi="&amp;quot"/>
          <w:b w:val="0"/>
          <w:i/>
          <w:iCs/>
          <w:color w:val="1F497D"/>
          <w:sz w:val="28"/>
          <w:szCs w:val="28"/>
        </w:rPr>
        <w:t xml:space="preserve">. De problematiek van het volgen van de richtlijnen in de praktijk  enerzijds en de theoretische </w:t>
      </w:r>
      <w:r>
        <w:rPr>
          <w:rStyle w:val="Zwaar"/>
          <w:rFonts w:ascii="&amp;quot" w:hAnsi="&amp;quot"/>
          <w:b w:val="0"/>
          <w:i/>
          <w:iCs/>
          <w:color w:val="1F497D"/>
          <w:sz w:val="28"/>
          <w:szCs w:val="28"/>
        </w:rPr>
        <w:lastRenderedPageBreak/>
        <w:t>achtergrond wor</w:t>
      </w:r>
      <w:r w:rsidR="00A718D3">
        <w:rPr>
          <w:rStyle w:val="Zwaar"/>
          <w:rFonts w:ascii="&amp;quot" w:hAnsi="&amp;quot"/>
          <w:b w:val="0"/>
          <w:i/>
          <w:iCs/>
          <w:color w:val="1F497D"/>
          <w:sz w:val="28"/>
          <w:szCs w:val="28"/>
        </w:rPr>
        <w:t>dt</w:t>
      </w:r>
      <w:r>
        <w:rPr>
          <w:rStyle w:val="Zwaar"/>
          <w:rFonts w:ascii="&amp;quot" w:hAnsi="&amp;quot"/>
          <w:b w:val="0"/>
          <w:i/>
          <w:iCs/>
          <w:color w:val="1F497D"/>
          <w:sz w:val="28"/>
          <w:szCs w:val="28"/>
        </w:rPr>
        <w:t xml:space="preserve"> toegelicht. Ook de risico’s van verspreiding van infecties door regelmatige overplaatsingen  van patiënten en bewoners tussen zorginstellingen zal aan de orde komen. </w:t>
      </w:r>
    </w:p>
    <w:p w14:paraId="2CC34C20" w14:textId="77777777" w:rsidR="002166EC" w:rsidRDefault="002166EC" w:rsidP="003608F7">
      <w:pPr>
        <w:rPr>
          <w:rStyle w:val="Zwaar"/>
          <w:rFonts w:ascii="&amp;quot" w:hAnsi="&amp;quot"/>
          <w:b w:val="0"/>
          <w:i/>
          <w:iCs/>
          <w:color w:val="1F497D"/>
          <w:sz w:val="28"/>
          <w:szCs w:val="28"/>
        </w:rPr>
      </w:pPr>
    </w:p>
    <w:p w14:paraId="5B4C20A5" w14:textId="77777777" w:rsidR="005A0E8C" w:rsidRPr="005647B7" w:rsidRDefault="002166EC" w:rsidP="003608F7">
      <w:pPr>
        <w:rPr>
          <w:rStyle w:val="Zwaar"/>
          <w:rFonts w:ascii="&amp;quot" w:hAnsi="&amp;quot"/>
          <w:iCs/>
          <w:color w:val="1F497D"/>
          <w:sz w:val="28"/>
          <w:szCs w:val="28"/>
        </w:rPr>
      </w:pPr>
      <w:r w:rsidRPr="005647B7">
        <w:rPr>
          <w:rStyle w:val="Zwaar"/>
          <w:rFonts w:ascii="&amp;quot" w:hAnsi="&amp;quot"/>
          <w:iCs/>
          <w:color w:val="1F497D"/>
          <w:sz w:val="28"/>
          <w:szCs w:val="28"/>
        </w:rPr>
        <w:t>Leerdoelen</w:t>
      </w:r>
      <w:r w:rsidR="005A0E8C" w:rsidRPr="005647B7">
        <w:rPr>
          <w:rStyle w:val="Zwaar"/>
          <w:rFonts w:ascii="&amp;quot" w:hAnsi="&amp;quot"/>
          <w:iCs/>
          <w:color w:val="1F497D"/>
          <w:sz w:val="28"/>
          <w:szCs w:val="28"/>
        </w:rPr>
        <w:t>:</w:t>
      </w:r>
    </w:p>
    <w:p w14:paraId="128D3C8D" w14:textId="77777777" w:rsidR="005A0E8C" w:rsidRPr="005A0E8C" w:rsidRDefault="005A0E8C" w:rsidP="005A0E8C">
      <w:pPr>
        <w:pStyle w:val="Lijstalinea"/>
        <w:numPr>
          <w:ilvl w:val="0"/>
          <w:numId w:val="4"/>
        </w:numPr>
        <w:rPr>
          <w:rStyle w:val="Zwaar"/>
          <w:b w:val="0"/>
          <w:bCs w:val="0"/>
        </w:rPr>
      </w:pPr>
      <w:r>
        <w:rPr>
          <w:rStyle w:val="Zwaar"/>
          <w:rFonts w:ascii="&amp;quot" w:hAnsi="&amp;quot"/>
          <w:b w:val="0"/>
          <w:iCs/>
          <w:color w:val="1F497D"/>
          <w:sz w:val="28"/>
          <w:szCs w:val="28"/>
        </w:rPr>
        <w:t xml:space="preserve">Inzicht in de diagnostiek en behandeling  van </w:t>
      </w:r>
      <w:r w:rsidR="00A718D3">
        <w:rPr>
          <w:rStyle w:val="Zwaar"/>
          <w:rFonts w:ascii="&amp;quot" w:hAnsi="&amp;quot"/>
          <w:b w:val="0"/>
          <w:iCs/>
          <w:color w:val="1F497D"/>
          <w:sz w:val="28"/>
          <w:szCs w:val="28"/>
        </w:rPr>
        <w:t>scabiës</w:t>
      </w:r>
      <w:r>
        <w:rPr>
          <w:rStyle w:val="Zwaar"/>
          <w:rFonts w:ascii="&amp;quot" w:hAnsi="&amp;quot"/>
          <w:b w:val="0"/>
          <w:iCs/>
          <w:color w:val="1F497D"/>
          <w:sz w:val="28"/>
          <w:szCs w:val="28"/>
        </w:rPr>
        <w:t xml:space="preserve"> zowel van de individuele patiënt als in geval van een uitbraak,</w:t>
      </w:r>
    </w:p>
    <w:p w14:paraId="4F58A232" w14:textId="77777777" w:rsidR="00A718D3" w:rsidRDefault="005A0E8C" w:rsidP="005A0E8C">
      <w:pPr>
        <w:pStyle w:val="Lijstalinea"/>
        <w:numPr>
          <w:ilvl w:val="0"/>
          <w:numId w:val="4"/>
        </w:numPr>
        <w:rPr>
          <w:rStyle w:val="Zwaar"/>
          <w:b w:val="0"/>
          <w:bCs w:val="0"/>
        </w:rPr>
      </w:pPr>
      <w:r>
        <w:rPr>
          <w:rStyle w:val="Zwaar"/>
          <w:rFonts w:ascii="&amp;quot" w:hAnsi="&amp;quot"/>
          <w:b w:val="0"/>
          <w:iCs/>
          <w:color w:val="1F497D"/>
          <w:sz w:val="28"/>
          <w:szCs w:val="28"/>
        </w:rPr>
        <w:t xml:space="preserve"> Inzicht in de preventieve maatregelen </w:t>
      </w:r>
      <w:r w:rsidR="00A718D3">
        <w:rPr>
          <w:rStyle w:val="Zwaar"/>
          <w:rFonts w:ascii="&amp;quot" w:hAnsi="&amp;quot"/>
          <w:b w:val="0"/>
          <w:iCs/>
          <w:color w:val="1F497D"/>
          <w:sz w:val="28"/>
          <w:szCs w:val="28"/>
        </w:rPr>
        <w:t xml:space="preserve">bij een scabiës of </w:t>
      </w:r>
      <w:proofErr w:type="spellStart"/>
      <w:r w:rsidR="00A718D3">
        <w:rPr>
          <w:rStyle w:val="Zwaar"/>
          <w:rFonts w:ascii="&amp;quot" w:hAnsi="&amp;quot"/>
          <w:b w:val="0"/>
          <w:iCs/>
          <w:color w:val="1F497D"/>
          <w:sz w:val="28"/>
          <w:szCs w:val="28"/>
        </w:rPr>
        <w:t>noro</w:t>
      </w:r>
      <w:proofErr w:type="spellEnd"/>
      <w:r w:rsidR="00A718D3">
        <w:rPr>
          <w:rStyle w:val="Zwaar"/>
          <w:rFonts w:ascii="&amp;quot" w:hAnsi="&amp;quot"/>
          <w:b w:val="0"/>
          <w:iCs/>
          <w:color w:val="1F497D"/>
          <w:sz w:val="28"/>
          <w:szCs w:val="28"/>
        </w:rPr>
        <w:t xml:space="preserve"> virus positieve patiënt/ bewoner </w:t>
      </w:r>
      <w:r>
        <w:rPr>
          <w:rStyle w:val="Zwaar"/>
          <w:rFonts w:ascii="&amp;quot" w:hAnsi="&amp;quot"/>
          <w:b w:val="0"/>
          <w:iCs/>
          <w:color w:val="1F497D"/>
          <w:sz w:val="28"/>
          <w:szCs w:val="28"/>
        </w:rPr>
        <w:t>v</w:t>
      </w:r>
      <w:r w:rsidR="00A718D3">
        <w:rPr>
          <w:rStyle w:val="Zwaar"/>
          <w:rFonts w:ascii="&amp;quot" w:hAnsi="&amp;quot"/>
          <w:b w:val="0"/>
          <w:iCs/>
          <w:color w:val="1F497D"/>
          <w:sz w:val="28"/>
          <w:szCs w:val="28"/>
        </w:rPr>
        <w:t>oor</w:t>
      </w:r>
      <w:r>
        <w:rPr>
          <w:rStyle w:val="Zwaar"/>
          <w:rFonts w:ascii="&amp;quot" w:hAnsi="&amp;quot"/>
          <w:b w:val="0"/>
          <w:iCs/>
          <w:color w:val="1F497D"/>
          <w:sz w:val="28"/>
          <w:szCs w:val="28"/>
        </w:rPr>
        <w:t xml:space="preserve"> de individuele patiënt </w:t>
      </w:r>
      <w:r w:rsidR="00A718D3">
        <w:rPr>
          <w:rStyle w:val="Zwaar"/>
          <w:rFonts w:ascii="&amp;quot" w:hAnsi="&amp;quot"/>
          <w:b w:val="0"/>
          <w:iCs/>
          <w:color w:val="1F497D"/>
          <w:sz w:val="28"/>
          <w:szCs w:val="28"/>
        </w:rPr>
        <w:t>en</w:t>
      </w:r>
      <w:r>
        <w:rPr>
          <w:rStyle w:val="Zwaar"/>
          <w:rFonts w:ascii="&amp;quot" w:hAnsi="&amp;quot"/>
          <w:b w:val="0"/>
          <w:iCs/>
          <w:color w:val="1F497D"/>
          <w:sz w:val="28"/>
          <w:szCs w:val="28"/>
        </w:rPr>
        <w:t xml:space="preserve"> op instellingsniveau</w:t>
      </w:r>
      <w:r w:rsidR="00A718D3">
        <w:rPr>
          <w:rStyle w:val="Zwaar"/>
          <w:rFonts w:ascii="&amp;quot" w:hAnsi="&amp;quot"/>
          <w:b w:val="0"/>
          <w:iCs/>
          <w:color w:val="1F497D"/>
          <w:sz w:val="28"/>
          <w:szCs w:val="28"/>
        </w:rPr>
        <w:t xml:space="preserve"> </w:t>
      </w:r>
    </w:p>
    <w:p w14:paraId="1653421E" w14:textId="77777777" w:rsidR="005A0E8C" w:rsidRPr="005A0E8C" w:rsidRDefault="00A718D3" w:rsidP="005A0E8C">
      <w:pPr>
        <w:pStyle w:val="Lijstalinea"/>
        <w:numPr>
          <w:ilvl w:val="0"/>
          <w:numId w:val="4"/>
        </w:numPr>
        <w:rPr>
          <w:rStyle w:val="Zwaar"/>
          <w:b w:val="0"/>
          <w:bCs w:val="0"/>
        </w:rPr>
      </w:pPr>
      <w:r>
        <w:rPr>
          <w:rStyle w:val="Zwaar"/>
          <w:rFonts w:ascii="&amp;quot" w:hAnsi="&amp;quot"/>
          <w:b w:val="0"/>
          <w:iCs/>
          <w:color w:val="1F497D"/>
          <w:sz w:val="28"/>
          <w:szCs w:val="28"/>
        </w:rPr>
        <w:t xml:space="preserve"> </w:t>
      </w:r>
      <w:r w:rsidR="005A0E8C">
        <w:rPr>
          <w:rStyle w:val="Zwaar"/>
          <w:rFonts w:ascii="&amp;quot" w:hAnsi="&amp;quot"/>
          <w:b w:val="0"/>
          <w:iCs/>
          <w:color w:val="1F497D"/>
          <w:sz w:val="28"/>
          <w:szCs w:val="28"/>
        </w:rPr>
        <w:t>Kennis over de</w:t>
      </w:r>
      <w:del w:id="13" w:author="Ellen Stobberingh" w:date="2018-10-31T21:07:00Z">
        <w:r w:rsidR="005A0E8C" w:rsidDel="004C46BC">
          <w:rPr>
            <w:rStyle w:val="Zwaar"/>
            <w:rFonts w:ascii="&amp;quot" w:hAnsi="&amp;quot"/>
            <w:b w:val="0"/>
            <w:iCs/>
            <w:color w:val="1F497D"/>
            <w:sz w:val="28"/>
            <w:szCs w:val="28"/>
          </w:rPr>
          <w:delText xml:space="preserve"> theoretische</w:delText>
        </w:r>
      </w:del>
      <w:r w:rsidR="005A0E8C">
        <w:rPr>
          <w:rStyle w:val="Zwaar"/>
          <w:rFonts w:ascii="&amp;quot" w:hAnsi="&amp;quot"/>
          <w:b w:val="0"/>
          <w:iCs/>
          <w:color w:val="1F497D"/>
          <w:sz w:val="28"/>
          <w:szCs w:val="28"/>
        </w:rPr>
        <w:t xml:space="preserve"> achtergronden van de te nemen infectie preventieve maatregelen ingeval van een </w:t>
      </w:r>
      <w:r>
        <w:rPr>
          <w:rStyle w:val="Zwaar"/>
          <w:rFonts w:ascii="&amp;quot" w:hAnsi="&amp;quot"/>
          <w:b w:val="0"/>
          <w:iCs/>
          <w:color w:val="1F497D"/>
          <w:sz w:val="28"/>
          <w:szCs w:val="28"/>
        </w:rPr>
        <w:t>scabiës/</w:t>
      </w:r>
      <w:proofErr w:type="spellStart"/>
      <w:r w:rsidR="005A0E8C">
        <w:rPr>
          <w:rStyle w:val="Zwaar"/>
          <w:rFonts w:ascii="&amp;quot" w:hAnsi="&amp;quot"/>
          <w:b w:val="0"/>
          <w:iCs/>
          <w:color w:val="1F497D"/>
          <w:sz w:val="28"/>
          <w:szCs w:val="28"/>
        </w:rPr>
        <w:t>noro</w:t>
      </w:r>
      <w:proofErr w:type="spellEnd"/>
      <w:r w:rsidR="005A0E8C">
        <w:rPr>
          <w:rStyle w:val="Zwaar"/>
          <w:rFonts w:ascii="&amp;quot" w:hAnsi="&amp;quot"/>
          <w:b w:val="0"/>
          <w:iCs/>
          <w:color w:val="1F497D"/>
          <w:sz w:val="28"/>
          <w:szCs w:val="28"/>
        </w:rPr>
        <w:t xml:space="preserve"> virus  uitbraak.</w:t>
      </w:r>
    </w:p>
    <w:p w14:paraId="131C263C" w14:textId="7746612A" w:rsidR="005647B7" w:rsidRPr="00643107" w:rsidRDefault="005A0E8C" w:rsidP="005A0E8C">
      <w:pPr>
        <w:pStyle w:val="Lijstalinea"/>
        <w:numPr>
          <w:ilvl w:val="0"/>
          <w:numId w:val="4"/>
        </w:numPr>
        <w:rPr>
          <w:ins w:id="14" w:author="Ellen Stobberingh" w:date="2018-10-31T08:44:00Z"/>
          <w:rStyle w:val="Zwaar"/>
          <w:b w:val="0"/>
          <w:bCs w:val="0"/>
          <w:rPrChange w:id="15" w:author="Ellen Stobberingh" w:date="2018-10-31T08:44:00Z">
            <w:rPr>
              <w:ins w:id="16" w:author="Ellen Stobberingh" w:date="2018-10-31T08:44:00Z"/>
              <w:rStyle w:val="Zwaar"/>
              <w:rFonts w:ascii="&amp;quot" w:hAnsi="&amp;quot"/>
              <w:b w:val="0"/>
              <w:iCs/>
              <w:color w:val="1F497D"/>
              <w:sz w:val="28"/>
              <w:szCs w:val="28"/>
            </w:rPr>
          </w:rPrChange>
        </w:rPr>
      </w:pPr>
      <w:r>
        <w:rPr>
          <w:rStyle w:val="Zwaar"/>
          <w:rFonts w:ascii="&amp;quot" w:hAnsi="&amp;quot"/>
          <w:b w:val="0"/>
          <w:iCs/>
          <w:color w:val="1F497D"/>
          <w:sz w:val="28"/>
          <w:szCs w:val="28"/>
        </w:rPr>
        <w:t xml:space="preserve">Inschatten van risico’s  bij overplaatsingen van </w:t>
      </w:r>
      <w:r w:rsidR="005647B7">
        <w:rPr>
          <w:rStyle w:val="Zwaar"/>
          <w:rFonts w:ascii="&amp;quot" w:hAnsi="&amp;quot"/>
          <w:b w:val="0"/>
          <w:iCs/>
          <w:color w:val="1F497D"/>
          <w:sz w:val="28"/>
          <w:szCs w:val="28"/>
        </w:rPr>
        <w:t>patiënten</w:t>
      </w:r>
      <w:r>
        <w:rPr>
          <w:rStyle w:val="Zwaar"/>
          <w:rFonts w:ascii="&amp;quot" w:hAnsi="&amp;quot"/>
          <w:b w:val="0"/>
          <w:iCs/>
          <w:color w:val="1F497D"/>
          <w:sz w:val="28"/>
          <w:szCs w:val="28"/>
        </w:rPr>
        <w:t xml:space="preserve"> en bewoners</w:t>
      </w:r>
      <w:ins w:id="17" w:author="Ellen Stobberingh" w:date="2018-10-31T21:13:00Z">
        <w:r w:rsidR="004C46BC">
          <w:rPr>
            <w:rStyle w:val="Zwaar"/>
            <w:rFonts w:ascii="&amp;quot" w:hAnsi="&amp;quot"/>
            <w:b w:val="0"/>
            <w:iCs/>
            <w:color w:val="1F497D"/>
            <w:sz w:val="28"/>
            <w:szCs w:val="28"/>
          </w:rPr>
          <w:t xml:space="preserve"> tussen zorginstellingen</w:t>
        </w:r>
      </w:ins>
      <w:r>
        <w:rPr>
          <w:rStyle w:val="Zwaar"/>
          <w:rFonts w:ascii="&amp;quot" w:hAnsi="&amp;quot"/>
          <w:b w:val="0"/>
          <w:iCs/>
          <w:color w:val="1F497D"/>
          <w:sz w:val="28"/>
          <w:szCs w:val="28"/>
        </w:rPr>
        <w:t xml:space="preserve">  met een infectieuze aandoening</w:t>
      </w:r>
      <w:r w:rsidR="005647B7">
        <w:rPr>
          <w:rStyle w:val="Zwaar"/>
          <w:rFonts w:ascii="&amp;quot" w:hAnsi="&amp;quot"/>
          <w:b w:val="0"/>
          <w:iCs/>
          <w:color w:val="1F497D"/>
          <w:sz w:val="28"/>
          <w:szCs w:val="28"/>
        </w:rPr>
        <w:t xml:space="preserve"> </w:t>
      </w:r>
      <w:ins w:id="18" w:author="Ellen Stobberingh" w:date="2018-10-31T21:13:00Z">
        <w:r w:rsidR="004C46BC">
          <w:rPr>
            <w:rStyle w:val="Zwaar"/>
            <w:rFonts w:ascii="&amp;quot" w:hAnsi="&amp;quot"/>
            <w:b w:val="0"/>
            <w:iCs/>
            <w:color w:val="1F497D"/>
            <w:sz w:val="28"/>
            <w:szCs w:val="28"/>
          </w:rPr>
          <w:t xml:space="preserve">t.w. </w:t>
        </w:r>
      </w:ins>
      <w:del w:id="19" w:author="Ellen Stobberingh" w:date="2018-10-31T21:13:00Z">
        <w:r w:rsidDel="004C46BC">
          <w:rPr>
            <w:rStyle w:val="Zwaar"/>
            <w:rFonts w:ascii="&amp;quot" w:hAnsi="&amp;quot"/>
            <w:b w:val="0"/>
            <w:iCs/>
            <w:color w:val="1F497D"/>
            <w:sz w:val="28"/>
            <w:szCs w:val="28"/>
          </w:rPr>
          <w:delText>(</w:delText>
        </w:r>
      </w:del>
      <w:r w:rsidR="005647B7">
        <w:rPr>
          <w:rStyle w:val="Zwaar"/>
          <w:rFonts w:ascii="&amp;quot" w:hAnsi="&amp;quot"/>
          <w:b w:val="0"/>
          <w:iCs/>
          <w:color w:val="1F497D"/>
          <w:sz w:val="28"/>
          <w:szCs w:val="28"/>
        </w:rPr>
        <w:t>scabiës</w:t>
      </w:r>
      <w:r>
        <w:rPr>
          <w:rStyle w:val="Zwaar"/>
          <w:rFonts w:ascii="&amp;quot" w:hAnsi="&amp;quot"/>
          <w:b w:val="0"/>
          <w:iCs/>
          <w:color w:val="1F497D"/>
          <w:sz w:val="28"/>
          <w:szCs w:val="28"/>
        </w:rPr>
        <w:t xml:space="preserve">/ </w:t>
      </w:r>
      <w:proofErr w:type="spellStart"/>
      <w:r>
        <w:rPr>
          <w:rStyle w:val="Zwaar"/>
          <w:rFonts w:ascii="&amp;quot" w:hAnsi="&amp;quot"/>
          <w:b w:val="0"/>
          <w:iCs/>
          <w:color w:val="1F497D"/>
          <w:sz w:val="28"/>
          <w:szCs w:val="28"/>
        </w:rPr>
        <w:t>noro</w:t>
      </w:r>
      <w:proofErr w:type="spellEnd"/>
      <w:r w:rsidR="00F0705D">
        <w:rPr>
          <w:rStyle w:val="Zwaar"/>
          <w:rFonts w:ascii="&amp;quot" w:hAnsi="&amp;quot"/>
          <w:b w:val="0"/>
          <w:iCs/>
          <w:color w:val="1F497D"/>
          <w:sz w:val="28"/>
          <w:szCs w:val="28"/>
        </w:rPr>
        <w:t xml:space="preserve"> </w:t>
      </w:r>
      <w:r w:rsidR="00A718D3">
        <w:rPr>
          <w:rStyle w:val="Zwaar"/>
          <w:rFonts w:ascii="&amp;quot" w:hAnsi="&amp;quot"/>
          <w:b w:val="0"/>
          <w:iCs/>
          <w:color w:val="1F497D"/>
          <w:sz w:val="28"/>
          <w:szCs w:val="28"/>
        </w:rPr>
        <w:t>virus</w:t>
      </w:r>
      <w:ins w:id="20" w:author="Ellen Stobberingh" w:date="2018-10-31T21:14:00Z">
        <w:r w:rsidR="0083078A">
          <w:rPr>
            <w:rStyle w:val="Zwaar"/>
            <w:rFonts w:ascii="&amp;quot" w:hAnsi="&amp;quot"/>
            <w:b w:val="0"/>
            <w:iCs/>
            <w:color w:val="1F497D"/>
            <w:sz w:val="28"/>
            <w:szCs w:val="28"/>
          </w:rPr>
          <w:t>.</w:t>
        </w:r>
      </w:ins>
      <w:del w:id="21" w:author="Ellen Stobberingh" w:date="2018-10-31T21:13:00Z">
        <w:r w:rsidDel="004C46BC">
          <w:rPr>
            <w:rStyle w:val="Zwaar"/>
            <w:rFonts w:ascii="&amp;quot" w:hAnsi="&amp;quot"/>
            <w:b w:val="0"/>
            <w:iCs/>
            <w:color w:val="1F497D"/>
            <w:sz w:val="28"/>
            <w:szCs w:val="28"/>
          </w:rPr>
          <w:delText>)</w:delText>
        </w:r>
      </w:del>
      <w:r>
        <w:rPr>
          <w:rStyle w:val="Zwaar"/>
          <w:rFonts w:ascii="&amp;quot" w:hAnsi="&amp;quot"/>
          <w:b w:val="0"/>
          <w:iCs/>
          <w:color w:val="1F497D"/>
          <w:sz w:val="28"/>
          <w:szCs w:val="28"/>
        </w:rPr>
        <w:t xml:space="preserve">  </w:t>
      </w:r>
      <w:del w:id="22" w:author="Ellen Stobberingh" w:date="2018-10-31T21:13:00Z">
        <w:r w:rsidDel="004C46BC">
          <w:rPr>
            <w:rStyle w:val="Zwaar"/>
            <w:rFonts w:ascii="&amp;quot" w:hAnsi="&amp;quot"/>
            <w:b w:val="0"/>
            <w:iCs/>
            <w:color w:val="1F497D"/>
            <w:sz w:val="28"/>
            <w:szCs w:val="28"/>
          </w:rPr>
          <w:delText xml:space="preserve">tussen zorginstellingen. </w:delText>
        </w:r>
      </w:del>
      <w:ins w:id="23" w:author="Ellen Stobberingh" w:date="2018-10-31T08:44:00Z">
        <w:r w:rsidR="00643107">
          <w:rPr>
            <w:rStyle w:val="Zwaar"/>
            <w:rFonts w:ascii="&amp;quot" w:hAnsi="&amp;quot"/>
            <w:b w:val="0"/>
            <w:iCs/>
            <w:color w:val="1F497D"/>
            <w:sz w:val="28"/>
            <w:szCs w:val="28"/>
          </w:rPr>
          <w:t xml:space="preserve"> </w:t>
        </w:r>
      </w:ins>
    </w:p>
    <w:p w14:paraId="448F00D5" w14:textId="5EF9ADD9" w:rsidR="00643107" w:rsidRPr="00643107" w:rsidRDefault="00643107">
      <w:pPr>
        <w:rPr>
          <w:rStyle w:val="Zwaar"/>
          <w:b w:val="0"/>
          <w:bCs w:val="0"/>
        </w:rPr>
        <w:pPrChange w:id="24" w:author="Ellen Stobberingh" w:date="2018-10-31T08:44:00Z">
          <w:pPr>
            <w:pStyle w:val="Lijstalinea"/>
            <w:numPr>
              <w:numId w:val="4"/>
            </w:numPr>
            <w:ind w:hanging="360"/>
          </w:pPr>
        </w:pPrChange>
      </w:pPr>
    </w:p>
    <w:p w14:paraId="39F37B27" w14:textId="2B8F4755" w:rsidR="005647B7" w:rsidDel="00643107" w:rsidRDefault="005647B7" w:rsidP="005647B7">
      <w:pPr>
        <w:rPr>
          <w:del w:id="25" w:author="Ellen Stobberingh" w:date="2018-10-31T08:44:00Z"/>
          <w:rStyle w:val="Zwaar"/>
          <w:rFonts w:ascii="&amp;quot" w:hAnsi="&amp;quot"/>
          <w:iCs/>
          <w:color w:val="1F497D"/>
          <w:sz w:val="28"/>
          <w:szCs w:val="28"/>
        </w:rPr>
      </w:pPr>
    </w:p>
    <w:p w14:paraId="32B05821" w14:textId="5DEC0051" w:rsidR="00643107" w:rsidRDefault="00643107" w:rsidP="005647B7">
      <w:pPr>
        <w:rPr>
          <w:ins w:id="26" w:author="Ellen Stobberingh" w:date="2018-10-31T08:45:00Z"/>
          <w:rStyle w:val="Zwaar"/>
          <w:rFonts w:ascii="&amp;quot" w:hAnsi="&amp;quot"/>
          <w:b w:val="0"/>
          <w:iCs/>
          <w:color w:val="1F497D"/>
          <w:sz w:val="28"/>
          <w:szCs w:val="28"/>
        </w:rPr>
      </w:pPr>
      <w:ins w:id="27" w:author="Ellen Stobberingh" w:date="2018-10-31T08:44:00Z">
        <w:r>
          <w:rPr>
            <w:rStyle w:val="Zwaar"/>
            <w:rFonts w:ascii="&amp;quot" w:hAnsi="&amp;quot"/>
            <w:b w:val="0"/>
            <w:iCs/>
            <w:color w:val="1F497D"/>
            <w:sz w:val="28"/>
            <w:szCs w:val="28"/>
          </w:rPr>
          <w:t>Doelgroep:</w:t>
        </w:r>
      </w:ins>
      <w:ins w:id="28" w:author="Ellen Stobberingh" w:date="2018-10-31T08:45:00Z">
        <w:r>
          <w:rPr>
            <w:rStyle w:val="Zwaar"/>
            <w:rFonts w:ascii="&amp;quot" w:hAnsi="&amp;quot"/>
            <w:b w:val="0"/>
            <w:iCs/>
            <w:color w:val="1F497D"/>
            <w:sz w:val="28"/>
            <w:szCs w:val="28"/>
          </w:rPr>
          <w:t xml:space="preserve"> </w:t>
        </w:r>
      </w:ins>
      <w:ins w:id="29" w:author="Ellen Stobberingh" w:date="2018-10-31T08:44:00Z">
        <w:r>
          <w:rPr>
            <w:rStyle w:val="Zwaar"/>
            <w:rFonts w:ascii="&amp;quot" w:hAnsi="&amp;quot"/>
            <w:b w:val="0"/>
            <w:iCs/>
            <w:color w:val="1F497D"/>
            <w:sz w:val="28"/>
            <w:szCs w:val="28"/>
          </w:rPr>
          <w:t xml:space="preserve"> </w:t>
        </w:r>
      </w:ins>
      <w:ins w:id="30" w:author="Ellen Stobberingh" w:date="2018-10-31T08:45:00Z">
        <w:r>
          <w:rPr>
            <w:rStyle w:val="Zwaar"/>
            <w:rFonts w:ascii="&amp;quot" w:hAnsi="&amp;quot"/>
            <w:b w:val="0"/>
            <w:iCs/>
            <w:color w:val="1F497D"/>
            <w:sz w:val="28"/>
            <w:szCs w:val="28"/>
          </w:rPr>
          <w:t>Artsen M&amp;G</w:t>
        </w:r>
      </w:ins>
    </w:p>
    <w:p w14:paraId="41D4FC97" w14:textId="130F4085" w:rsidR="00643107" w:rsidRDefault="00643107" w:rsidP="005647B7">
      <w:pPr>
        <w:rPr>
          <w:ins w:id="31" w:author="Ellen Stobberingh" w:date="2018-10-31T08:45:00Z"/>
          <w:rStyle w:val="Zwaar"/>
          <w:rFonts w:ascii="&amp;quot" w:hAnsi="&amp;quot"/>
          <w:b w:val="0"/>
          <w:iCs/>
          <w:color w:val="1F497D"/>
          <w:sz w:val="28"/>
          <w:szCs w:val="28"/>
        </w:rPr>
      </w:pPr>
      <w:ins w:id="32" w:author="Ellen Stobberingh" w:date="2018-10-31T08:45:00Z">
        <w:r>
          <w:rPr>
            <w:rStyle w:val="Zwaar"/>
            <w:rFonts w:ascii="&amp;quot" w:hAnsi="&amp;quot"/>
            <w:b w:val="0"/>
            <w:iCs/>
            <w:color w:val="1F497D"/>
            <w:sz w:val="28"/>
            <w:szCs w:val="28"/>
          </w:rPr>
          <w:t xml:space="preserve">                      </w:t>
        </w:r>
      </w:ins>
      <w:ins w:id="33" w:author="Ellen Stobberingh" w:date="2018-10-31T08:46:00Z">
        <w:r>
          <w:rPr>
            <w:rStyle w:val="Zwaar"/>
            <w:rFonts w:ascii="&amp;quot" w:hAnsi="&amp;quot"/>
            <w:b w:val="0"/>
            <w:iCs/>
            <w:color w:val="1F497D"/>
            <w:sz w:val="28"/>
            <w:szCs w:val="28"/>
          </w:rPr>
          <w:t xml:space="preserve"> </w:t>
        </w:r>
      </w:ins>
      <w:ins w:id="34" w:author="Ellen Stobberingh" w:date="2018-10-31T08:45:00Z">
        <w:r>
          <w:rPr>
            <w:rStyle w:val="Zwaar"/>
            <w:rFonts w:ascii="&amp;quot" w:hAnsi="&amp;quot"/>
            <w:b w:val="0"/>
            <w:iCs/>
            <w:color w:val="1F497D"/>
            <w:sz w:val="28"/>
            <w:szCs w:val="28"/>
          </w:rPr>
          <w:t>Infectiologen</w:t>
        </w:r>
      </w:ins>
    </w:p>
    <w:p w14:paraId="2DECC4DD" w14:textId="4D1AAA97" w:rsidR="00643107" w:rsidRDefault="00643107" w:rsidP="005647B7">
      <w:pPr>
        <w:rPr>
          <w:ins w:id="35" w:author="Ellen Stobberingh" w:date="2018-10-31T08:45:00Z"/>
          <w:rStyle w:val="Zwaar"/>
          <w:rFonts w:ascii="&amp;quot" w:hAnsi="&amp;quot"/>
          <w:b w:val="0"/>
          <w:iCs/>
          <w:color w:val="1F497D"/>
          <w:sz w:val="28"/>
          <w:szCs w:val="28"/>
        </w:rPr>
      </w:pPr>
      <w:ins w:id="36" w:author="Ellen Stobberingh" w:date="2018-10-31T08:45:00Z">
        <w:r>
          <w:rPr>
            <w:rStyle w:val="Zwaar"/>
            <w:rFonts w:ascii="&amp;quot" w:hAnsi="&amp;quot"/>
            <w:b w:val="0"/>
            <w:iCs/>
            <w:color w:val="1F497D"/>
            <w:sz w:val="28"/>
            <w:szCs w:val="28"/>
          </w:rPr>
          <w:tab/>
        </w:r>
      </w:ins>
      <w:ins w:id="37" w:author="Ellen Stobberingh" w:date="2018-10-31T08:46:00Z">
        <w:r>
          <w:rPr>
            <w:rStyle w:val="Zwaar"/>
            <w:rFonts w:ascii="&amp;quot" w:hAnsi="&amp;quot"/>
            <w:b w:val="0"/>
            <w:iCs/>
            <w:color w:val="1F497D"/>
            <w:sz w:val="28"/>
            <w:szCs w:val="28"/>
          </w:rPr>
          <w:t xml:space="preserve"> </w:t>
        </w:r>
        <w:r>
          <w:rPr>
            <w:rStyle w:val="Zwaar"/>
            <w:rFonts w:ascii="&amp;quot" w:hAnsi="&amp;quot"/>
            <w:b w:val="0"/>
            <w:iCs/>
            <w:color w:val="1F497D"/>
            <w:sz w:val="28"/>
            <w:szCs w:val="28"/>
          </w:rPr>
          <w:tab/>
        </w:r>
      </w:ins>
      <w:ins w:id="38" w:author="Ellen Stobberingh" w:date="2018-10-31T08:45:00Z">
        <w:r>
          <w:rPr>
            <w:rStyle w:val="Zwaar"/>
            <w:rFonts w:ascii="&amp;quot" w:hAnsi="&amp;quot"/>
            <w:b w:val="0"/>
            <w:iCs/>
            <w:color w:val="1F497D"/>
            <w:sz w:val="28"/>
            <w:szCs w:val="28"/>
          </w:rPr>
          <w:t>Specialisten ouderengeneeskunde</w:t>
        </w:r>
      </w:ins>
    </w:p>
    <w:p w14:paraId="0AC07B1B" w14:textId="41793D97" w:rsidR="00643107" w:rsidRDefault="00643107" w:rsidP="005647B7">
      <w:pPr>
        <w:rPr>
          <w:ins w:id="39" w:author="Ellen Stobberingh" w:date="2018-10-31T08:45:00Z"/>
          <w:rStyle w:val="Zwaar"/>
          <w:rFonts w:ascii="&amp;quot" w:hAnsi="&amp;quot"/>
          <w:b w:val="0"/>
          <w:iCs/>
          <w:color w:val="1F497D"/>
          <w:sz w:val="28"/>
          <w:szCs w:val="28"/>
        </w:rPr>
      </w:pPr>
      <w:ins w:id="40" w:author="Ellen Stobberingh" w:date="2018-10-31T08:45:00Z">
        <w:r>
          <w:rPr>
            <w:rStyle w:val="Zwaar"/>
            <w:rFonts w:ascii="&amp;quot" w:hAnsi="&amp;quot"/>
            <w:b w:val="0"/>
            <w:iCs/>
            <w:color w:val="1F497D"/>
            <w:sz w:val="28"/>
            <w:szCs w:val="28"/>
          </w:rPr>
          <w:tab/>
        </w:r>
        <w:r>
          <w:rPr>
            <w:rStyle w:val="Zwaar"/>
            <w:rFonts w:ascii="&amp;quot" w:hAnsi="&amp;quot"/>
            <w:b w:val="0"/>
            <w:iCs/>
            <w:color w:val="1F497D"/>
            <w:sz w:val="28"/>
            <w:szCs w:val="28"/>
          </w:rPr>
          <w:tab/>
          <w:t>Medisch microbiologen</w:t>
        </w:r>
      </w:ins>
    </w:p>
    <w:p w14:paraId="633CA8F0" w14:textId="2F76EB5B" w:rsidR="00643107" w:rsidRDefault="00643107" w:rsidP="005647B7">
      <w:pPr>
        <w:rPr>
          <w:ins w:id="41" w:author="Lavooij P. (Pascale)" w:date="2018-11-02T11:38:00Z"/>
          <w:rStyle w:val="Zwaar"/>
          <w:rFonts w:ascii="&amp;quot" w:hAnsi="&amp;quot"/>
          <w:b w:val="0"/>
          <w:iCs/>
          <w:color w:val="1F497D"/>
          <w:sz w:val="28"/>
          <w:szCs w:val="28"/>
        </w:rPr>
      </w:pPr>
      <w:ins w:id="42" w:author="Ellen Stobberingh" w:date="2018-10-31T08:45:00Z">
        <w:r>
          <w:rPr>
            <w:rStyle w:val="Zwaar"/>
            <w:rFonts w:ascii="&amp;quot" w:hAnsi="&amp;quot"/>
            <w:b w:val="0"/>
            <w:iCs/>
            <w:color w:val="1F497D"/>
            <w:sz w:val="28"/>
            <w:szCs w:val="28"/>
          </w:rPr>
          <w:t xml:space="preserve"> </w:t>
        </w:r>
      </w:ins>
      <w:ins w:id="43" w:author="Ellen Stobberingh" w:date="2018-10-31T08:46:00Z">
        <w:r>
          <w:rPr>
            <w:rStyle w:val="Zwaar"/>
            <w:rFonts w:ascii="&amp;quot" w:hAnsi="&amp;quot"/>
            <w:b w:val="0"/>
            <w:iCs/>
            <w:color w:val="1F497D"/>
            <w:sz w:val="28"/>
            <w:szCs w:val="28"/>
          </w:rPr>
          <w:t xml:space="preserve">                     </w:t>
        </w:r>
      </w:ins>
      <w:ins w:id="44" w:author="Ellen Stobberingh" w:date="2018-10-31T08:47:00Z">
        <w:r>
          <w:rPr>
            <w:rStyle w:val="Zwaar"/>
            <w:rFonts w:ascii="&amp;quot" w:hAnsi="&amp;quot"/>
            <w:b w:val="0"/>
            <w:iCs/>
            <w:color w:val="1F497D"/>
            <w:sz w:val="28"/>
            <w:szCs w:val="28"/>
          </w:rPr>
          <w:t xml:space="preserve"> </w:t>
        </w:r>
      </w:ins>
      <w:ins w:id="45" w:author="Ellen Stobberingh" w:date="2018-10-31T08:46:00Z">
        <w:r>
          <w:rPr>
            <w:rStyle w:val="Zwaar"/>
            <w:rFonts w:ascii="&amp;quot" w:hAnsi="&amp;quot"/>
            <w:b w:val="0"/>
            <w:iCs/>
            <w:color w:val="1F497D"/>
            <w:sz w:val="28"/>
            <w:szCs w:val="28"/>
          </w:rPr>
          <w:t>Huisartsen</w:t>
        </w:r>
      </w:ins>
    </w:p>
    <w:p w14:paraId="002FD2B0" w14:textId="13D2528F" w:rsidR="0031307D" w:rsidRDefault="0031307D" w:rsidP="005647B7">
      <w:pPr>
        <w:rPr>
          <w:ins w:id="46" w:author="Ellen Stobberingh" w:date="2018-10-31T08:47:00Z"/>
          <w:rStyle w:val="Zwaar"/>
          <w:rFonts w:ascii="&amp;quot" w:hAnsi="&amp;quot"/>
          <w:b w:val="0"/>
          <w:iCs/>
          <w:color w:val="1F497D"/>
          <w:sz w:val="28"/>
          <w:szCs w:val="28"/>
        </w:rPr>
      </w:pPr>
      <w:ins w:id="47" w:author="Lavooij P. (Pascale)" w:date="2018-11-02T11:38:00Z">
        <w:r>
          <w:rPr>
            <w:rStyle w:val="Zwaar"/>
            <w:rFonts w:ascii="&amp;quot" w:hAnsi="&amp;quot"/>
            <w:b w:val="0"/>
            <w:iCs/>
            <w:color w:val="1F497D"/>
            <w:sz w:val="28"/>
            <w:szCs w:val="28"/>
          </w:rPr>
          <w:tab/>
        </w:r>
        <w:r>
          <w:rPr>
            <w:rStyle w:val="Zwaar"/>
            <w:rFonts w:ascii="&amp;quot" w:hAnsi="&amp;quot"/>
            <w:b w:val="0"/>
            <w:iCs/>
            <w:color w:val="1F497D"/>
            <w:sz w:val="28"/>
            <w:szCs w:val="28"/>
          </w:rPr>
          <w:tab/>
          <w:t>Dermatologen</w:t>
        </w:r>
      </w:ins>
      <w:bookmarkStart w:id="48" w:name="_GoBack"/>
      <w:bookmarkEnd w:id="48"/>
    </w:p>
    <w:p w14:paraId="6A0635C7" w14:textId="77777777" w:rsidR="00643107" w:rsidRDefault="00643107" w:rsidP="005647B7">
      <w:pPr>
        <w:rPr>
          <w:ins w:id="49" w:author="Ellen Stobberingh" w:date="2018-10-31T08:47:00Z"/>
          <w:rStyle w:val="Zwaar"/>
          <w:rFonts w:ascii="&amp;quot" w:hAnsi="&amp;quot"/>
          <w:b w:val="0"/>
          <w:iCs/>
          <w:color w:val="1F497D"/>
          <w:sz w:val="28"/>
          <w:szCs w:val="28"/>
        </w:rPr>
      </w:pPr>
      <w:ins w:id="50" w:author="Ellen Stobberingh" w:date="2018-10-31T08:47:00Z">
        <w:r>
          <w:rPr>
            <w:rStyle w:val="Zwaar"/>
            <w:rFonts w:ascii="&amp;quot" w:hAnsi="&amp;quot"/>
            <w:b w:val="0"/>
            <w:iCs/>
            <w:color w:val="1F497D"/>
            <w:sz w:val="28"/>
            <w:szCs w:val="28"/>
          </w:rPr>
          <w:tab/>
          <w:t xml:space="preserve"> </w:t>
        </w:r>
        <w:r>
          <w:rPr>
            <w:rStyle w:val="Zwaar"/>
            <w:rFonts w:ascii="&amp;quot" w:hAnsi="&amp;quot"/>
            <w:b w:val="0"/>
            <w:iCs/>
            <w:color w:val="1F497D"/>
            <w:sz w:val="28"/>
            <w:szCs w:val="28"/>
          </w:rPr>
          <w:tab/>
          <w:t>Verpleegkundigen</w:t>
        </w:r>
      </w:ins>
    </w:p>
    <w:p w14:paraId="23CE756B" w14:textId="78C1B7EB" w:rsidR="00643107" w:rsidRDefault="00643107" w:rsidP="005647B7">
      <w:pPr>
        <w:rPr>
          <w:ins w:id="51" w:author="Ellen Stobberingh" w:date="2018-10-31T08:45:00Z"/>
          <w:rStyle w:val="Zwaar"/>
          <w:rFonts w:ascii="&amp;quot" w:hAnsi="&amp;quot"/>
          <w:b w:val="0"/>
          <w:iCs/>
          <w:color w:val="1F497D"/>
          <w:sz w:val="28"/>
          <w:szCs w:val="28"/>
        </w:rPr>
      </w:pPr>
      <w:ins w:id="52" w:author="Ellen Stobberingh" w:date="2018-10-31T08:47:00Z">
        <w:r>
          <w:rPr>
            <w:rStyle w:val="Zwaar"/>
            <w:rFonts w:ascii="&amp;quot" w:hAnsi="&amp;quot"/>
            <w:b w:val="0"/>
            <w:iCs/>
            <w:color w:val="1F497D"/>
            <w:sz w:val="28"/>
            <w:szCs w:val="28"/>
          </w:rPr>
          <w:t xml:space="preserve"> </w:t>
        </w:r>
      </w:ins>
    </w:p>
    <w:p w14:paraId="6AC269D7" w14:textId="03FFA1C7" w:rsidR="00643107" w:rsidRDefault="00643107" w:rsidP="005647B7">
      <w:pPr>
        <w:rPr>
          <w:ins w:id="53" w:author="Pascale Lavooij" w:date="2018-11-01T14:33:00Z"/>
          <w:rStyle w:val="Zwaar"/>
          <w:rFonts w:ascii="&amp;quot" w:hAnsi="&amp;quot"/>
          <w:b w:val="0"/>
          <w:iCs/>
          <w:color w:val="1F497D"/>
          <w:sz w:val="28"/>
          <w:szCs w:val="28"/>
        </w:rPr>
      </w:pPr>
    </w:p>
    <w:p w14:paraId="00EDF36A" w14:textId="439FCBC0" w:rsidR="0073443D" w:rsidRDefault="0073443D" w:rsidP="005647B7">
      <w:pPr>
        <w:rPr>
          <w:ins w:id="54" w:author="Pascale Lavooij" w:date="2018-11-01T14:33:00Z"/>
          <w:rStyle w:val="Zwaar"/>
          <w:rFonts w:ascii="&amp;quot" w:hAnsi="&amp;quot"/>
          <w:b w:val="0"/>
          <w:iCs/>
          <w:color w:val="1F497D"/>
          <w:sz w:val="28"/>
          <w:szCs w:val="28"/>
        </w:rPr>
      </w:pPr>
    </w:p>
    <w:p w14:paraId="64585EF7" w14:textId="2D400359" w:rsidR="0073443D" w:rsidRDefault="0073443D" w:rsidP="005647B7">
      <w:pPr>
        <w:rPr>
          <w:ins w:id="55" w:author="Pascale Lavooij" w:date="2018-11-01T14:33:00Z"/>
          <w:rStyle w:val="Zwaar"/>
          <w:rFonts w:ascii="&amp;quot" w:hAnsi="&amp;quot"/>
          <w:b w:val="0"/>
          <w:iCs/>
          <w:color w:val="1F497D"/>
          <w:sz w:val="28"/>
          <w:szCs w:val="28"/>
        </w:rPr>
      </w:pPr>
    </w:p>
    <w:p w14:paraId="0BCD2A1A" w14:textId="58D4E6D5" w:rsidR="0073443D" w:rsidRDefault="0073443D" w:rsidP="005647B7">
      <w:pPr>
        <w:rPr>
          <w:ins w:id="56" w:author="Pascale Lavooij" w:date="2018-11-01T14:33:00Z"/>
          <w:rStyle w:val="Zwaar"/>
          <w:rFonts w:ascii="&amp;quot" w:hAnsi="&amp;quot"/>
          <w:b w:val="0"/>
          <w:iCs/>
          <w:color w:val="1F497D"/>
          <w:sz w:val="28"/>
          <w:szCs w:val="28"/>
        </w:rPr>
      </w:pPr>
    </w:p>
    <w:p w14:paraId="7AA86CD7" w14:textId="2A6470CA" w:rsidR="0073443D" w:rsidRDefault="0073443D" w:rsidP="005647B7">
      <w:pPr>
        <w:rPr>
          <w:ins w:id="57" w:author="Pascale Lavooij" w:date="2018-11-01T14:33:00Z"/>
          <w:rStyle w:val="Zwaar"/>
          <w:rFonts w:ascii="&amp;quot" w:hAnsi="&amp;quot"/>
          <w:b w:val="0"/>
          <w:iCs/>
          <w:color w:val="1F497D"/>
          <w:sz w:val="28"/>
          <w:szCs w:val="28"/>
        </w:rPr>
      </w:pPr>
    </w:p>
    <w:p w14:paraId="6A47B272" w14:textId="5B95C10A" w:rsidR="0073443D" w:rsidRDefault="0073443D" w:rsidP="005647B7">
      <w:pPr>
        <w:rPr>
          <w:ins w:id="58" w:author="Pascale Lavooij" w:date="2018-11-01T14:33:00Z"/>
          <w:rStyle w:val="Zwaar"/>
          <w:rFonts w:ascii="&amp;quot" w:hAnsi="&amp;quot"/>
          <w:b w:val="0"/>
          <w:iCs/>
          <w:color w:val="1F497D"/>
          <w:sz w:val="28"/>
          <w:szCs w:val="28"/>
        </w:rPr>
      </w:pPr>
    </w:p>
    <w:p w14:paraId="1B1B7F9E" w14:textId="08FB81DB" w:rsidR="0073443D" w:rsidRDefault="0073443D" w:rsidP="005647B7">
      <w:pPr>
        <w:rPr>
          <w:ins w:id="59" w:author="Pascale Lavooij" w:date="2018-11-01T14:33:00Z"/>
          <w:rStyle w:val="Zwaar"/>
          <w:rFonts w:ascii="&amp;quot" w:hAnsi="&amp;quot"/>
          <w:b w:val="0"/>
          <w:iCs/>
          <w:color w:val="1F497D"/>
          <w:sz w:val="28"/>
          <w:szCs w:val="28"/>
        </w:rPr>
      </w:pPr>
    </w:p>
    <w:p w14:paraId="33B15D8A" w14:textId="77777777" w:rsidR="0073443D" w:rsidRDefault="0073443D" w:rsidP="005647B7">
      <w:pPr>
        <w:rPr>
          <w:ins w:id="60" w:author="Ellen Stobberingh" w:date="2018-10-31T08:44:00Z"/>
          <w:rStyle w:val="Zwaar"/>
          <w:rFonts w:ascii="&amp;quot" w:hAnsi="&amp;quot"/>
          <w:b w:val="0"/>
          <w:iCs/>
          <w:color w:val="1F497D"/>
          <w:sz w:val="28"/>
          <w:szCs w:val="28"/>
        </w:rPr>
      </w:pPr>
    </w:p>
    <w:p w14:paraId="4CC85937" w14:textId="77777777" w:rsidR="005647B7" w:rsidRPr="00A718D3" w:rsidRDefault="005647B7" w:rsidP="005647B7">
      <w:pPr>
        <w:rPr>
          <w:rStyle w:val="Zwaar"/>
          <w:rFonts w:ascii="&amp;quot" w:hAnsi="&amp;quot"/>
          <w:iCs/>
          <w:color w:val="1F497D"/>
          <w:sz w:val="28"/>
          <w:szCs w:val="28"/>
        </w:rPr>
      </w:pPr>
      <w:r w:rsidRPr="00A718D3">
        <w:rPr>
          <w:rStyle w:val="Zwaar"/>
          <w:rFonts w:ascii="&amp;quot" w:hAnsi="&amp;quot"/>
          <w:iCs/>
          <w:color w:val="1F497D"/>
          <w:sz w:val="28"/>
          <w:szCs w:val="28"/>
        </w:rPr>
        <w:t>Programma:</w:t>
      </w:r>
    </w:p>
    <w:p w14:paraId="3D1368D9" w14:textId="77777777" w:rsidR="005647B7" w:rsidRDefault="005647B7" w:rsidP="005647B7">
      <w:pPr>
        <w:rPr>
          <w:rStyle w:val="Zwaar"/>
          <w:rFonts w:ascii="&amp;quot" w:hAnsi="&amp;quot"/>
          <w:b w:val="0"/>
          <w:iCs/>
          <w:color w:val="1F497D"/>
          <w:sz w:val="28"/>
          <w:szCs w:val="28"/>
        </w:rPr>
      </w:pPr>
      <w:r>
        <w:rPr>
          <w:rStyle w:val="Zwaar"/>
          <w:rFonts w:ascii="&amp;quot" w:hAnsi="&amp;quot"/>
          <w:b w:val="0"/>
          <w:iCs/>
          <w:color w:val="1F497D"/>
          <w:sz w:val="28"/>
          <w:szCs w:val="28"/>
        </w:rPr>
        <w:t>17.30 – 18.</w:t>
      </w:r>
      <w:r w:rsidR="00436D4A">
        <w:rPr>
          <w:rStyle w:val="Zwaar"/>
          <w:rFonts w:ascii="&amp;quot" w:hAnsi="&amp;quot"/>
          <w:b w:val="0"/>
          <w:iCs/>
          <w:color w:val="1F497D"/>
          <w:sz w:val="28"/>
          <w:szCs w:val="28"/>
        </w:rPr>
        <w:t>15</w:t>
      </w:r>
      <w:r>
        <w:rPr>
          <w:rStyle w:val="Zwaar"/>
          <w:rFonts w:ascii="&amp;quot" w:hAnsi="&amp;quot"/>
          <w:b w:val="0"/>
          <w:iCs/>
          <w:color w:val="1F497D"/>
          <w:sz w:val="28"/>
          <w:szCs w:val="28"/>
        </w:rPr>
        <w:t xml:space="preserve">; </w:t>
      </w:r>
      <w:r>
        <w:rPr>
          <w:rStyle w:val="Zwaar"/>
          <w:rFonts w:ascii="&amp;quot" w:hAnsi="&amp;quot"/>
          <w:b w:val="0"/>
          <w:iCs/>
          <w:color w:val="1F497D"/>
          <w:sz w:val="28"/>
          <w:szCs w:val="28"/>
        </w:rPr>
        <w:tab/>
        <w:t>Inschrijving,  buffet.</w:t>
      </w:r>
    </w:p>
    <w:p w14:paraId="2CAA2CD1" w14:textId="77777777" w:rsidR="005647B7" w:rsidRDefault="005647B7" w:rsidP="005647B7">
      <w:pPr>
        <w:rPr>
          <w:rStyle w:val="Zwaar"/>
          <w:rFonts w:ascii="&amp;quot" w:hAnsi="&amp;quot"/>
          <w:b w:val="0"/>
          <w:iCs/>
          <w:color w:val="1F497D"/>
          <w:sz w:val="28"/>
          <w:szCs w:val="28"/>
        </w:rPr>
      </w:pPr>
      <w:r>
        <w:rPr>
          <w:rStyle w:val="Zwaar"/>
          <w:rFonts w:ascii="&amp;quot" w:hAnsi="&amp;quot"/>
          <w:b w:val="0"/>
          <w:iCs/>
          <w:color w:val="1F497D"/>
          <w:sz w:val="28"/>
          <w:szCs w:val="28"/>
        </w:rPr>
        <w:t>18.</w:t>
      </w:r>
      <w:r w:rsidR="00436D4A">
        <w:rPr>
          <w:rStyle w:val="Zwaar"/>
          <w:rFonts w:ascii="&amp;quot" w:hAnsi="&amp;quot"/>
          <w:b w:val="0"/>
          <w:iCs/>
          <w:color w:val="1F497D"/>
          <w:sz w:val="28"/>
          <w:szCs w:val="28"/>
        </w:rPr>
        <w:t>15</w:t>
      </w:r>
      <w:r>
        <w:rPr>
          <w:rStyle w:val="Zwaar"/>
          <w:rFonts w:ascii="&amp;quot" w:hAnsi="&amp;quot"/>
          <w:b w:val="0"/>
          <w:iCs/>
          <w:color w:val="1F497D"/>
          <w:sz w:val="28"/>
          <w:szCs w:val="28"/>
        </w:rPr>
        <w:t xml:space="preserve"> – 18</w:t>
      </w:r>
      <w:r w:rsidR="00436D4A">
        <w:rPr>
          <w:rStyle w:val="Zwaar"/>
          <w:rFonts w:ascii="&amp;quot" w:hAnsi="&amp;quot"/>
          <w:b w:val="0"/>
          <w:iCs/>
          <w:color w:val="1F497D"/>
          <w:sz w:val="28"/>
          <w:szCs w:val="28"/>
        </w:rPr>
        <w:t>.30</w:t>
      </w:r>
      <w:r w:rsidR="00436D4A">
        <w:rPr>
          <w:rStyle w:val="Zwaar"/>
          <w:rFonts w:ascii="&amp;quot" w:hAnsi="&amp;quot"/>
          <w:b w:val="0"/>
          <w:iCs/>
          <w:color w:val="1F497D"/>
          <w:sz w:val="28"/>
          <w:szCs w:val="28"/>
        </w:rPr>
        <w:tab/>
      </w:r>
      <w:r>
        <w:rPr>
          <w:rStyle w:val="Zwaar"/>
          <w:rFonts w:ascii="&amp;quot" w:hAnsi="&amp;quot"/>
          <w:b w:val="0"/>
          <w:iCs/>
          <w:color w:val="1F497D"/>
          <w:sz w:val="28"/>
          <w:szCs w:val="28"/>
        </w:rPr>
        <w:t xml:space="preserve">Opening </w:t>
      </w:r>
      <w:r>
        <w:rPr>
          <w:rStyle w:val="Zwaar"/>
          <w:rFonts w:ascii="&amp;quot" w:hAnsi="&amp;quot"/>
          <w:b w:val="0"/>
          <w:iCs/>
          <w:color w:val="1F497D"/>
          <w:sz w:val="28"/>
          <w:szCs w:val="28"/>
        </w:rPr>
        <w:tab/>
      </w:r>
      <w:del w:id="61" w:author="Ellen Stobberingh" w:date="2018-10-31T09:23:00Z">
        <w:r w:rsidDel="00EF6FFD">
          <w:rPr>
            <w:rStyle w:val="Zwaar"/>
            <w:rFonts w:ascii="&amp;quot" w:hAnsi="&amp;quot"/>
            <w:b w:val="0"/>
            <w:iCs/>
            <w:color w:val="1F497D"/>
            <w:sz w:val="28"/>
            <w:szCs w:val="28"/>
          </w:rPr>
          <w:tab/>
        </w:r>
      </w:del>
      <w:r>
        <w:rPr>
          <w:rStyle w:val="Zwaar"/>
          <w:rFonts w:ascii="&amp;quot" w:hAnsi="&amp;quot"/>
          <w:b w:val="0"/>
          <w:iCs/>
          <w:color w:val="1F497D"/>
          <w:sz w:val="28"/>
          <w:szCs w:val="28"/>
        </w:rPr>
        <w:t>prof. W. Achterberg</w:t>
      </w:r>
    </w:p>
    <w:p w14:paraId="55817D98" w14:textId="538BE060" w:rsidR="0001130F" w:rsidRDefault="005647B7" w:rsidP="00EF6FFD">
      <w:pPr>
        <w:rPr>
          <w:ins w:id="62" w:author="Ellen Stobberingh" w:date="2018-10-31T09:40:00Z"/>
          <w:rFonts w:ascii="Arial" w:hAnsi="Arial" w:cs="Arial"/>
          <w:color w:val="1F497D"/>
          <w:sz w:val="28"/>
          <w:szCs w:val="28"/>
        </w:rPr>
      </w:pPr>
      <w:r w:rsidRPr="00EF6FFD">
        <w:rPr>
          <w:rStyle w:val="Zwaar"/>
          <w:rFonts w:ascii="&amp;quot" w:hAnsi="&amp;quot"/>
          <w:b w:val="0"/>
          <w:iCs/>
          <w:color w:val="1F497D"/>
          <w:sz w:val="28"/>
          <w:szCs w:val="28"/>
        </w:rPr>
        <w:t>18.</w:t>
      </w:r>
      <w:r w:rsidR="00436D4A" w:rsidRPr="00EF6FFD">
        <w:rPr>
          <w:rStyle w:val="Zwaar"/>
          <w:rFonts w:ascii="&amp;quot" w:hAnsi="&amp;quot"/>
          <w:b w:val="0"/>
          <w:iCs/>
          <w:color w:val="1F497D"/>
          <w:sz w:val="28"/>
          <w:szCs w:val="28"/>
        </w:rPr>
        <w:t>3</w:t>
      </w:r>
      <w:r w:rsidRPr="00EF6FFD">
        <w:rPr>
          <w:rStyle w:val="Zwaar"/>
          <w:rFonts w:ascii="&amp;quot" w:hAnsi="&amp;quot"/>
          <w:b w:val="0"/>
          <w:iCs/>
          <w:color w:val="1F497D"/>
          <w:sz w:val="28"/>
          <w:szCs w:val="28"/>
        </w:rPr>
        <w:t xml:space="preserve">0 </w:t>
      </w:r>
      <w:r w:rsidR="00436D4A" w:rsidRPr="00EF6FFD">
        <w:rPr>
          <w:rStyle w:val="Zwaar"/>
          <w:rFonts w:ascii="&amp;quot" w:hAnsi="&amp;quot"/>
          <w:b w:val="0"/>
          <w:iCs/>
          <w:color w:val="1F497D"/>
          <w:sz w:val="28"/>
          <w:szCs w:val="28"/>
        </w:rPr>
        <w:t>– 19.30</w:t>
      </w:r>
      <w:r w:rsidR="00436D4A" w:rsidRPr="00EF6FFD">
        <w:rPr>
          <w:rStyle w:val="Zwaar"/>
          <w:rFonts w:ascii="&amp;quot" w:hAnsi="&amp;quot"/>
          <w:b w:val="0"/>
          <w:iCs/>
          <w:color w:val="1F497D"/>
          <w:sz w:val="28"/>
          <w:szCs w:val="28"/>
        </w:rPr>
        <w:tab/>
      </w:r>
      <w:proofErr w:type="spellStart"/>
      <w:r w:rsidR="00436D4A" w:rsidRPr="00EF6FFD">
        <w:rPr>
          <w:rStyle w:val="Zwaar"/>
          <w:rFonts w:ascii="&amp;quot" w:hAnsi="&amp;quot"/>
          <w:b w:val="0"/>
          <w:iCs/>
          <w:color w:val="1F497D"/>
          <w:sz w:val="28"/>
          <w:szCs w:val="28"/>
        </w:rPr>
        <w:t>Scabie</w:t>
      </w:r>
      <w:ins w:id="63" w:author="Ellen Stobberingh" w:date="2018-10-31T09:26:00Z">
        <w:r w:rsidR="00EF6FFD">
          <w:rPr>
            <w:rFonts w:ascii="Arial" w:hAnsi="Arial" w:cs="Arial"/>
            <w:color w:val="1F497D"/>
            <w:sz w:val="28"/>
            <w:szCs w:val="28"/>
          </w:rPr>
          <w:t>s</w:t>
        </w:r>
      </w:ins>
      <w:proofErr w:type="spellEnd"/>
      <w:ins w:id="64" w:author="Ellen Stobberingh" w:date="2018-10-31T09:28:00Z">
        <w:r w:rsidR="00EF6FFD">
          <w:rPr>
            <w:rFonts w:ascii="Arial" w:hAnsi="Arial" w:cs="Arial"/>
            <w:color w:val="1F497D"/>
            <w:sz w:val="28"/>
            <w:szCs w:val="28"/>
          </w:rPr>
          <w:t>:</w:t>
        </w:r>
      </w:ins>
    </w:p>
    <w:p w14:paraId="16F7EECD" w14:textId="3E710A7D" w:rsidR="00EF6FFD" w:rsidRPr="0001130F" w:rsidRDefault="0001130F" w:rsidP="0001130F">
      <w:pPr>
        <w:rPr>
          <w:ins w:id="65" w:author="Ellen Stobberingh" w:date="2018-10-31T09:25:00Z"/>
          <w:rFonts w:ascii="Arial" w:hAnsi="Arial" w:cs="Arial"/>
          <w:color w:val="1F497D"/>
          <w:sz w:val="28"/>
          <w:szCs w:val="28"/>
          <w:rPrChange w:id="66" w:author="Ellen Stobberingh" w:date="2018-10-31T09:40:00Z">
            <w:rPr>
              <w:ins w:id="67" w:author="Ellen Stobberingh" w:date="2018-10-31T09:25:00Z"/>
              <w:rFonts w:ascii="Arial" w:eastAsia="Times New Roman" w:hAnsi="Arial" w:cs="Arial"/>
              <w:color w:val="222222"/>
              <w:sz w:val="20"/>
              <w:szCs w:val="20"/>
              <w:lang w:eastAsia="nl-NL"/>
            </w:rPr>
          </w:rPrChange>
        </w:rPr>
      </w:pPr>
      <w:ins w:id="68" w:author="Ellen Stobberingh" w:date="2018-10-31T09:40:00Z">
        <w:r>
          <w:rPr>
            <w:rFonts w:ascii="Arial" w:hAnsi="Arial" w:cs="Arial"/>
            <w:color w:val="1F497D"/>
            <w:sz w:val="28"/>
            <w:szCs w:val="28"/>
          </w:rPr>
          <w:t xml:space="preserve"> 18.30-18.45</w:t>
        </w:r>
        <w:r>
          <w:rPr>
            <w:rFonts w:ascii="Arial" w:hAnsi="Arial" w:cs="Arial"/>
            <w:color w:val="1F497D"/>
            <w:sz w:val="28"/>
            <w:szCs w:val="28"/>
          </w:rPr>
          <w:tab/>
        </w:r>
      </w:ins>
      <w:proofErr w:type="spellStart"/>
      <w:ins w:id="69" w:author="Ellen Stobberingh" w:date="2018-10-31T09:28:00Z">
        <w:r w:rsidR="00EF6FFD">
          <w:rPr>
            <w:rFonts w:ascii="Arial" w:hAnsi="Arial" w:cs="Arial"/>
            <w:color w:val="1F497D"/>
            <w:sz w:val="28"/>
            <w:szCs w:val="28"/>
          </w:rPr>
          <w:t>Scabies</w:t>
        </w:r>
      </w:ins>
      <w:proofErr w:type="spellEnd"/>
      <w:ins w:id="70" w:author="Ellen Stobberingh" w:date="2018-10-31T09:26:00Z">
        <w:r w:rsidR="00EF6FFD">
          <w:rPr>
            <w:rFonts w:ascii="Arial" w:hAnsi="Arial" w:cs="Arial"/>
            <w:color w:val="1F497D"/>
            <w:sz w:val="28"/>
            <w:szCs w:val="28"/>
          </w:rPr>
          <w:t xml:space="preserve"> </w:t>
        </w:r>
      </w:ins>
      <w:del w:id="71" w:author="Ellen Stobberingh" w:date="2018-10-31T09:26:00Z">
        <w:r w:rsidR="00436D4A" w:rsidRPr="00EF6FFD" w:rsidDel="00EF6FFD">
          <w:rPr>
            <w:rStyle w:val="Zwaar"/>
            <w:rFonts w:ascii="&amp;quot" w:hAnsi="&amp;quot"/>
            <w:b w:val="0"/>
            <w:iCs/>
            <w:color w:val="1F497D"/>
            <w:sz w:val="28"/>
            <w:szCs w:val="28"/>
          </w:rPr>
          <w:delText>s</w:delText>
        </w:r>
        <w:r w:rsidR="00A718D3" w:rsidRPr="00EF6FFD" w:rsidDel="00EF6FFD">
          <w:rPr>
            <w:rStyle w:val="Zwaar"/>
            <w:rFonts w:ascii="&amp;quot" w:hAnsi="&amp;quot"/>
            <w:b w:val="0"/>
            <w:iCs/>
            <w:color w:val="1F497D"/>
            <w:sz w:val="28"/>
            <w:szCs w:val="28"/>
          </w:rPr>
          <w:tab/>
        </w:r>
      </w:del>
      <w:del w:id="72" w:author="Ellen Stobberingh" w:date="2018-10-31T09:23:00Z">
        <w:r w:rsidR="00A718D3" w:rsidRPr="00EF6FFD" w:rsidDel="00EF6FFD">
          <w:rPr>
            <w:rStyle w:val="Zwaar"/>
            <w:rFonts w:ascii="&amp;quot" w:hAnsi="&amp;quot"/>
            <w:b w:val="0"/>
            <w:iCs/>
            <w:color w:val="1F497D"/>
            <w:sz w:val="28"/>
            <w:szCs w:val="28"/>
          </w:rPr>
          <w:tab/>
        </w:r>
      </w:del>
      <w:ins w:id="73" w:author="Ellen Stobberingh" w:date="2018-10-31T09:21:00Z">
        <w:r w:rsidR="00EF6FFD" w:rsidRPr="00EF6FFD">
          <w:rPr>
            <w:rFonts w:ascii="Arial" w:hAnsi="Arial" w:cs="Arial"/>
            <w:color w:val="1F497D"/>
            <w:sz w:val="28"/>
            <w:szCs w:val="28"/>
            <w:rPrChange w:id="74" w:author="Ellen Stobberingh" w:date="2018-10-31T09:25:00Z">
              <w:rPr>
                <w:rFonts w:ascii="Arial" w:hAnsi="Arial" w:cs="Arial"/>
                <w:color w:val="1F497D"/>
                <w:sz w:val="20"/>
                <w:szCs w:val="20"/>
              </w:rPr>
            </w:rPrChange>
          </w:rPr>
          <w:t>in het verpleeghuis: meer dan</w:t>
        </w:r>
      </w:ins>
      <w:ins w:id="75" w:author="Ellen Stobberingh" w:date="2018-10-31T09:26:00Z">
        <w:r w:rsidR="00EF6FFD">
          <w:rPr>
            <w:rFonts w:ascii="Arial" w:hAnsi="Arial" w:cs="Arial"/>
            <w:color w:val="1F497D"/>
            <w:sz w:val="28"/>
            <w:szCs w:val="28"/>
          </w:rPr>
          <w:t xml:space="preserve"> </w:t>
        </w:r>
      </w:ins>
      <w:ins w:id="76" w:author="Ellen Stobberingh" w:date="2018-10-31T09:23:00Z">
        <w:r w:rsidR="00EF6FFD" w:rsidRPr="00EF6FFD">
          <w:rPr>
            <w:rFonts w:ascii="Arial" w:hAnsi="Arial" w:cs="Arial"/>
            <w:color w:val="1F497D"/>
            <w:sz w:val="28"/>
            <w:szCs w:val="28"/>
            <w:rPrChange w:id="77" w:author="Ellen Stobberingh" w:date="2018-10-31T09:25:00Z">
              <w:rPr>
                <w:rFonts w:ascii="Arial" w:hAnsi="Arial" w:cs="Arial"/>
                <w:color w:val="1F497D"/>
                <w:sz w:val="24"/>
                <w:szCs w:val="24"/>
              </w:rPr>
            </w:rPrChange>
          </w:rPr>
          <w:t>jeuk.</w:t>
        </w:r>
      </w:ins>
      <w:ins w:id="78" w:author="Ellen Stobberingh" w:date="2018-10-31T09:21:00Z">
        <w:r w:rsidR="00EF6FFD" w:rsidRPr="00EF6FFD">
          <w:rPr>
            <w:rFonts w:ascii="Arial" w:hAnsi="Arial" w:cs="Arial"/>
            <w:color w:val="1F497D"/>
            <w:sz w:val="28"/>
            <w:szCs w:val="28"/>
            <w:rPrChange w:id="79" w:author="Ellen Stobberingh" w:date="2018-10-31T09:25:00Z">
              <w:rPr>
                <w:rFonts w:ascii="Arial" w:hAnsi="Arial" w:cs="Arial"/>
                <w:color w:val="1F497D"/>
                <w:sz w:val="20"/>
                <w:szCs w:val="20"/>
              </w:rPr>
            </w:rPrChange>
          </w:rPr>
          <w:t xml:space="preserve"> </w:t>
        </w:r>
      </w:ins>
      <w:ins w:id="80" w:author="Ellen Stobberingh" w:date="2018-10-31T09:25:00Z">
        <w:r w:rsidR="00EF6FFD" w:rsidRPr="00EF6FFD">
          <w:rPr>
            <w:rFonts w:ascii="&amp;quot" w:eastAsia="Times New Roman" w:hAnsi="&amp;quot" w:cs="Arial" w:hint="eastAsia"/>
            <w:color w:val="1F497D"/>
            <w:sz w:val="28"/>
            <w:szCs w:val="28"/>
            <w:lang w:eastAsia="nl-NL"/>
            <w:rPrChange w:id="81" w:author="Ellen Stobberingh" w:date="2018-10-31T09:25:00Z">
              <w:rPr>
                <w:rFonts w:ascii="&amp;quot" w:eastAsia="Times New Roman" w:hAnsi="&amp;quot" w:cs="Arial" w:hint="eastAsia"/>
                <w:color w:val="1F497D"/>
                <w:sz w:val="20"/>
                <w:szCs w:val="20"/>
                <w:lang w:eastAsia="nl-NL"/>
              </w:rPr>
            </w:rPrChange>
          </w:rPr>
          <w:t> </w:t>
        </w:r>
      </w:ins>
    </w:p>
    <w:p w14:paraId="4090E47F" w14:textId="0127B1F9" w:rsidR="00EF6FFD" w:rsidRPr="00EF6FFD" w:rsidRDefault="00EF6FFD">
      <w:pPr>
        <w:spacing w:after="0" w:line="240" w:lineRule="auto"/>
        <w:ind w:left="2124" w:firstLine="708"/>
        <w:rPr>
          <w:ins w:id="82" w:author="Ellen Stobberingh" w:date="2018-10-31T09:25:00Z"/>
          <w:rFonts w:ascii="Arial" w:eastAsia="Times New Roman" w:hAnsi="Arial" w:cs="Arial"/>
          <w:color w:val="222222"/>
          <w:sz w:val="28"/>
          <w:szCs w:val="28"/>
          <w:lang w:eastAsia="nl-NL"/>
          <w:rPrChange w:id="83" w:author="Ellen Stobberingh" w:date="2018-10-31T09:25:00Z">
            <w:rPr>
              <w:ins w:id="84" w:author="Ellen Stobberingh" w:date="2018-10-31T09:25:00Z"/>
              <w:rFonts w:ascii="Arial" w:eastAsia="Times New Roman" w:hAnsi="Arial" w:cs="Arial"/>
              <w:color w:val="222222"/>
              <w:sz w:val="20"/>
              <w:szCs w:val="20"/>
              <w:lang w:eastAsia="nl-NL"/>
            </w:rPr>
          </w:rPrChange>
        </w:rPr>
        <w:pPrChange w:id="85" w:author="Ellen Stobberingh" w:date="2018-10-31T09:26:00Z">
          <w:pPr>
            <w:spacing w:after="0" w:line="240" w:lineRule="auto"/>
          </w:pPr>
        </w:pPrChange>
      </w:pPr>
      <w:ins w:id="86" w:author="Ellen Stobberingh" w:date="2018-10-31T09:25:00Z">
        <w:r w:rsidRPr="00EF6FFD">
          <w:rPr>
            <w:rFonts w:ascii="&amp;quot" w:eastAsia="Times New Roman" w:hAnsi="&amp;quot" w:cs="Arial"/>
            <w:color w:val="1F497D"/>
            <w:sz w:val="28"/>
            <w:szCs w:val="28"/>
            <w:lang w:eastAsia="nl-NL"/>
            <w:rPrChange w:id="87" w:author="Ellen Stobberingh" w:date="2018-10-31T09:25:00Z">
              <w:rPr>
                <w:rFonts w:ascii="&amp;quot" w:eastAsia="Times New Roman" w:hAnsi="&amp;quot" w:cs="Arial"/>
                <w:color w:val="1F497D"/>
                <w:sz w:val="20"/>
                <w:szCs w:val="20"/>
                <w:lang w:eastAsia="nl-NL"/>
              </w:rPr>
            </w:rPrChange>
          </w:rPr>
          <w:t>L</w:t>
        </w:r>
      </w:ins>
      <w:ins w:id="88" w:author="Ellen Stobberingh" w:date="2018-10-31T21:14:00Z">
        <w:r w:rsidR="0083078A">
          <w:rPr>
            <w:rFonts w:ascii="&amp;quot" w:eastAsia="Times New Roman" w:hAnsi="&amp;quot" w:cs="Arial"/>
            <w:color w:val="1F497D"/>
            <w:sz w:val="28"/>
            <w:szCs w:val="28"/>
            <w:lang w:eastAsia="nl-NL"/>
          </w:rPr>
          <w:t>.</w:t>
        </w:r>
      </w:ins>
      <w:ins w:id="89" w:author="Ellen Stobberingh" w:date="2018-10-31T09:25:00Z">
        <w:r w:rsidRPr="00EF6FFD">
          <w:rPr>
            <w:rFonts w:ascii="&amp;quot" w:eastAsia="Times New Roman" w:hAnsi="&amp;quot" w:cs="Arial"/>
            <w:color w:val="1F497D"/>
            <w:sz w:val="28"/>
            <w:szCs w:val="28"/>
            <w:lang w:eastAsia="nl-NL"/>
            <w:rPrChange w:id="90" w:author="Ellen Stobberingh" w:date="2018-10-31T09:25:00Z">
              <w:rPr>
                <w:rFonts w:ascii="&amp;quot" w:eastAsia="Times New Roman" w:hAnsi="&amp;quot" w:cs="Arial"/>
                <w:color w:val="1F497D"/>
                <w:sz w:val="20"/>
                <w:szCs w:val="20"/>
                <w:lang w:eastAsia="nl-NL"/>
              </w:rPr>
            </w:rPrChange>
          </w:rPr>
          <w:t>E</w:t>
        </w:r>
      </w:ins>
      <w:ins w:id="91" w:author="Ellen Stobberingh" w:date="2018-10-31T21:14:00Z">
        <w:r w:rsidR="0083078A">
          <w:rPr>
            <w:rFonts w:ascii="&amp;quot" w:eastAsia="Times New Roman" w:hAnsi="&amp;quot" w:cs="Arial"/>
            <w:color w:val="1F497D"/>
            <w:sz w:val="28"/>
            <w:szCs w:val="28"/>
            <w:lang w:eastAsia="nl-NL"/>
          </w:rPr>
          <w:t>.</w:t>
        </w:r>
      </w:ins>
      <w:ins w:id="92" w:author="Ellen Stobberingh" w:date="2018-10-31T09:25:00Z">
        <w:r w:rsidRPr="00EF6FFD">
          <w:rPr>
            <w:rFonts w:ascii="&amp;quot" w:eastAsia="Times New Roman" w:hAnsi="&amp;quot" w:cs="Arial"/>
            <w:color w:val="1F497D"/>
            <w:sz w:val="28"/>
            <w:szCs w:val="28"/>
            <w:lang w:eastAsia="nl-NL"/>
            <w:rPrChange w:id="93" w:author="Ellen Stobberingh" w:date="2018-10-31T09:25:00Z">
              <w:rPr>
                <w:rFonts w:ascii="&amp;quot" w:eastAsia="Times New Roman" w:hAnsi="&amp;quot" w:cs="Arial"/>
                <w:color w:val="1F497D"/>
                <w:sz w:val="20"/>
                <w:szCs w:val="20"/>
                <w:lang w:eastAsia="nl-NL"/>
              </w:rPr>
            </w:rPrChange>
          </w:rPr>
          <w:t>J</w:t>
        </w:r>
      </w:ins>
      <w:ins w:id="94" w:author="Ellen Stobberingh" w:date="2018-10-31T21:14:00Z">
        <w:r w:rsidR="0083078A">
          <w:rPr>
            <w:rFonts w:ascii="&amp;quot" w:eastAsia="Times New Roman" w:hAnsi="&amp;quot" w:cs="Arial"/>
            <w:color w:val="1F497D"/>
            <w:sz w:val="28"/>
            <w:szCs w:val="28"/>
            <w:lang w:eastAsia="nl-NL"/>
          </w:rPr>
          <w:t>.</w:t>
        </w:r>
      </w:ins>
      <w:ins w:id="95" w:author="Ellen Stobberingh" w:date="2018-10-31T09:25:00Z">
        <w:r w:rsidRPr="00EF6FFD">
          <w:rPr>
            <w:rFonts w:ascii="&amp;quot" w:eastAsia="Times New Roman" w:hAnsi="&amp;quot" w:cs="Arial"/>
            <w:color w:val="1F497D"/>
            <w:sz w:val="28"/>
            <w:szCs w:val="28"/>
            <w:lang w:eastAsia="nl-NL"/>
            <w:rPrChange w:id="96" w:author="Ellen Stobberingh" w:date="2018-10-31T09:25:00Z">
              <w:rPr>
                <w:rFonts w:ascii="&amp;quot" w:eastAsia="Times New Roman" w:hAnsi="&amp;quot" w:cs="Arial"/>
                <w:color w:val="1F497D"/>
                <w:sz w:val="20"/>
                <w:szCs w:val="20"/>
                <w:lang w:eastAsia="nl-NL"/>
              </w:rPr>
            </w:rPrChange>
          </w:rPr>
          <w:t>M</w:t>
        </w:r>
      </w:ins>
      <w:ins w:id="97" w:author="Ellen Stobberingh" w:date="2018-10-31T21:14:00Z">
        <w:r w:rsidR="0083078A">
          <w:rPr>
            <w:rFonts w:ascii="&amp;quot" w:eastAsia="Times New Roman" w:hAnsi="&amp;quot" w:cs="Arial"/>
            <w:color w:val="1F497D"/>
            <w:sz w:val="28"/>
            <w:szCs w:val="28"/>
            <w:lang w:eastAsia="nl-NL"/>
          </w:rPr>
          <w:t>.</w:t>
        </w:r>
      </w:ins>
      <w:ins w:id="98" w:author="Ellen Stobberingh" w:date="2018-10-31T09:25:00Z">
        <w:r w:rsidRPr="00EF6FFD">
          <w:rPr>
            <w:rFonts w:ascii="&amp;quot" w:eastAsia="Times New Roman" w:hAnsi="&amp;quot" w:cs="Arial"/>
            <w:color w:val="1F497D"/>
            <w:sz w:val="28"/>
            <w:szCs w:val="28"/>
            <w:lang w:eastAsia="nl-NL"/>
            <w:rPrChange w:id="99" w:author="Ellen Stobberingh" w:date="2018-10-31T09:25:00Z">
              <w:rPr>
                <w:rFonts w:ascii="&amp;quot" w:eastAsia="Times New Roman" w:hAnsi="&amp;quot" w:cs="Arial"/>
                <w:color w:val="1F497D"/>
                <w:sz w:val="20"/>
                <w:szCs w:val="20"/>
                <w:lang w:eastAsia="nl-NL"/>
              </w:rPr>
            </w:rPrChange>
          </w:rPr>
          <w:t xml:space="preserve"> </w:t>
        </w:r>
        <w:proofErr w:type="spellStart"/>
        <w:r w:rsidRPr="00EF6FFD">
          <w:rPr>
            <w:rFonts w:ascii="&amp;quot" w:eastAsia="Times New Roman" w:hAnsi="&amp;quot" w:cs="Arial"/>
            <w:color w:val="1F497D"/>
            <w:sz w:val="28"/>
            <w:szCs w:val="28"/>
            <w:lang w:eastAsia="nl-NL"/>
            <w:rPrChange w:id="100" w:author="Ellen Stobberingh" w:date="2018-10-31T09:25:00Z">
              <w:rPr>
                <w:rFonts w:ascii="&amp;quot" w:eastAsia="Times New Roman" w:hAnsi="&amp;quot" w:cs="Arial"/>
                <w:color w:val="1F497D"/>
                <w:sz w:val="20"/>
                <w:szCs w:val="20"/>
                <w:lang w:eastAsia="nl-NL"/>
              </w:rPr>
            </w:rPrChange>
          </w:rPr>
          <w:t>Joosen</w:t>
        </w:r>
        <w:proofErr w:type="spellEnd"/>
        <w:r w:rsidRPr="00EF6FFD">
          <w:rPr>
            <w:rFonts w:ascii="&amp;quot" w:eastAsia="Times New Roman" w:hAnsi="&amp;quot" w:cs="Arial"/>
            <w:color w:val="1F497D"/>
            <w:sz w:val="28"/>
            <w:szCs w:val="28"/>
            <w:lang w:eastAsia="nl-NL"/>
            <w:rPrChange w:id="101" w:author="Ellen Stobberingh" w:date="2018-10-31T09:25:00Z">
              <w:rPr>
                <w:rFonts w:ascii="&amp;quot" w:eastAsia="Times New Roman" w:hAnsi="&amp;quot" w:cs="Arial"/>
                <w:color w:val="1F497D"/>
                <w:sz w:val="20"/>
                <w:szCs w:val="20"/>
                <w:lang w:eastAsia="nl-NL"/>
              </w:rPr>
            </w:rPrChange>
          </w:rPr>
          <w:t xml:space="preserve">, specialist ouderengeneeskunde, </w:t>
        </w:r>
      </w:ins>
    </w:p>
    <w:p w14:paraId="119AB48E" w14:textId="77777777" w:rsidR="00EF6FFD" w:rsidRPr="00EF6FFD" w:rsidRDefault="00EF6FFD">
      <w:pPr>
        <w:spacing w:after="0" w:line="240" w:lineRule="auto"/>
        <w:ind w:left="2124" w:firstLine="708"/>
        <w:rPr>
          <w:ins w:id="102" w:author="Ellen Stobberingh" w:date="2018-10-31T09:25:00Z"/>
          <w:rFonts w:ascii="Arial" w:eastAsia="Times New Roman" w:hAnsi="Arial" w:cs="Arial"/>
          <w:color w:val="222222"/>
          <w:sz w:val="28"/>
          <w:szCs w:val="28"/>
          <w:lang w:eastAsia="nl-NL"/>
          <w:rPrChange w:id="103" w:author="Ellen Stobberingh" w:date="2018-10-31T09:25:00Z">
            <w:rPr>
              <w:ins w:id="104" w:author="Ellen Stobberingh" w:date="2018-10-31T09:25:00Z"/>
              <w:rFonts w:ascii="Arial" w:eastAsia="Times New Roman" w:hAnsi="Arial" w:cs="Arial"/>
              <w:color w:val="222222"/>
              <w:sz w:val="20"/>
              <w:szCs w:val="20"/>
              <w:lang w:eastAsia="nl-NL"/>
            </w:rPr>
          </w:rPrChange>
        </w:rPr>
        <w:pPrChange w:id="105" w:author="Ellen Stobberingh" w:date="2018-10-31T09:27:00Z">
          <w:pPr>
            <w:spacing w:after="0" w:line="240" w:lineRule="auto"/>
          </w:pPr>
        </w:pPrChange>
      </w:pPr>
      <w:ins w:id="106" w:author="Ellen Stobberingh" w:date="2018-10-31T09:25:00Z">
        <w:r w:rsidRPr="00EF6FFD">
          <w:rPr>
            <w:rFonts w:ascii="&amp;quot" w:eastAsia="Times New Roman" w:hAnsi="&amp;quot" w:cs="Arial"/>
            <w:color w:val="1F497D"/>
            <w:sz w:val="28"/>
            <w:szCs w:val="28"/>
            <w:lang w:eastAsia="nl-NL"/>
            <w:rPrChange w:id="107" w:author="Ellen Stobberingh" w:date="2018-10-31T09:25:00Z">
              <w:rPr>
                <w:rFonts w:ascii="&amp;quot" w:eastAsia="Times New Roman" w:hAnsi="&amp;quot" w:cs="Arial"/>
                <w:color w:val="1F497D"/>
                <w:sz w:val="20"/>
                <w:szCs w:val="20"/>
                <w:lang w:eastAsia="nl-NL"/>
              </w:rPr>
            </w:rPrChange>
          </w:rPr>
          <w:t>H. Schaap, arts assistent ouderengeneeskunde</w:t>
        </w:r>
      </w:ins>
    </w:p>
    <w:p w14:paraId="52D2761F" w14:textId="7E7B3260" w:rsidR="00EF6FFD" w:rsidRDefault="00EF6FFD" w:rsidP="00A718D3">
      <w:pPr>
        <w:rPr>
          <w:ins w:id="108" w:author="Ellen Stobberingh" w:date="2018-10-31T09:21:00Z"/>
          <w:rStyle w:val="Zwaar"/>
          <w:rFonts w:ascii="&amp;quot" w:hAnsi="&amp;quot"/>
          <w:b w:val="0"/>
          <w:iCs/>
          <w:color w:val="1F497D"/>
          <w:sz w:val="28"/>
          <w:szCs w:val="28"/>
        </w:rPr>
      </w:pPr>
    </w:p>
    <w:p w14:paraId="6983E433" w14:textId="60E7C435" w:rsidR="0002246B" w:rsidRDefault="0001130F">
      <w:pPr>
        <w:rPr>
          <w:ins w:id="109" w:author="Ellen Stobberingh" w:date="2018-10-31T09:38:00Z"/>
          <w:rStyle w:val="Zwaar"/>
          <w:rFonts w:ascii="&amp;quot" w:hAnsi="&amp;quot"/>
          <w:b w:val="0"/>
          <w:iCs/>
          <w:color w:val="1F497D"/>
          <w:sz w:val="28"/>
          <w:szCs w:val="28"/>
        </w:rPr>
        <w:pPrChange w:id="110" w:author="Ellen Stobberingh" w:date="2018-10-31T09:40:00Z">
          <w:pPr>
            <w:ind w:left="1416" w:firstLine="708"/>
          </w:pPr>
        </w:pPrChange>
      </w:pPr>
      <w:ins w:id="111" w:author="Ellen Stobberingh" w:date="2018-10-31T09:40:00Z">
        <w:r>
          <w:rPr>
            <w:rStyle w:val="Zwaar"/>
            <w:rFonts w:ascii="&amp;quot" w:hAnsi="&amp;quot"/>
            <w:b w:val="0"/>
            <w:iCs/>
            <w:color w:val="1F497D"/>
            <w:sz w:val="28"/>
            <w:szCs w:val="28"/>
          </w:rPr>
          <w:t>18.45-19.00</w:t>
        </w:r>
        <w:r>
          <w:rPr>
            <w:rStyle w:val="Zwaar"/>
            <w:rFonts w:ascii="&amp;quot" w:hAnsi="&amp;quot"/>
            <w:b w:val="0"/>
            <w:iCs/>
            <w:color w:val="1F497D"/>
            <w:sz w:val="28"/>
            <w:szCs w:val="28"/>
          </w:rPr>
          <w:tab/>
        </w:r>
      </w:ins>
      <w:ins w:id="112" w:author="Ellen Stobberingh" w:date="2018-10-31T09:37:00Z">
        <w:r w:rsidR="0002246B">
          <w:rPr>
            <w:rStyle w:val="Zwaar"/>
            <w:rFonts w:ascii="&amp;quot" w:hAnsi="&amp;quot"/>
            <w:b w:val="0"/>
            <w:iCs/>
            <w:color w:val="1F497D"/>
            <w:sz w:val="28"/>
            <w:szCs w:val="28"/>
          </w:rPr>
          <w:t xml:space="preserve">Optimale </w:t>
        </w:r>
      </w:ins>
      <w:ins w:id="113" w:author="Ellen Stobberingh" w:date="2018-10-31T09:27:00Z">
        <w:r w:rsidR="00EF6FFD">
          <w:rPr>
            <w:rStyle w:val="Zwaar"/>
            <w:rFonts w:ascii="&amp;quot" w:hAnsi="&amp;quot"/>
            <w:b w:val="0"/>
            <w:iCs/>
            <w:color w:val="1F497D"/>
            <w:sz w:val="28"/>
            <w:szCs w:val="28"/>
          </w:rPr>
          <w:t>Diagnostie</w:t>
        </w:r>
      </w:ins>
      <w:ins w:id="114" w:author="Ellen Stobberingh" w:date="2018-10-31T09:28:00Z">
        <w:r w:rsidR="00EF6FFD">
          <w:rPr>
            <w:rStyle w:val="Zwaar"/>
            <w:rFonts w:ascii="&amp;quot" w:hAnsi="&amp;quot"/>
            <w:b w:val="0"/>
            <w:iCs/>
            <w:color w:val="1F497D"/>
            <w:sz w:val="28"/>
            <w:szCs w:val="28"/>
          </w:rPr>
          <w:t>k</w:t>
        </w:r>
      </w:ins>
      <w:ins w:id="115" w:author="Ellen Stobberingh" w:date="2018-10-31T09:37:00Z">
        <w:r w:rsidR="0002246B">
          <w:rPr>
            <w:rStyle w:val="Zwaar"/>
            <w:rFonts w:ascii="&amp;quot" w:hAnsi="&amp;quot"/>
            <w:b w:val="0"/>
            <w:iCs/>
            <w:color w:val="1F497D"/>
            <w:sz w:val="28"/>
            <w:szCs w:val="28"/>
          </w:rPr>
          <w:t xml:space="preserve"> </w:t>
        </w:r>
        <w:proofErr w:type="spellStart"/>
        <w:r w:rsidR="0002246B">
          <w:rPr>
            <w:rStyle w:val="Zwaar"/>
            <w:rFonts w:ascii="&amp;quot" w:hAnsi="&amp;quot"/>
            <w:b w:val="0"/>
            <w:iCs/>
            <w:color w:val="1F497D"/>
            <w:sz w:val="28"/>
            <w:szCs w:val="28"/>
          </w:rPr>
          <w:t>s</w:t>
        </w:r>
      </w:ins>
      <w:ins w:id="116" w:author="Ellen Stobberingh" w:date="2018-10-31T09:38:00Z">
        <w:r w:rsidR="0002246B">
          <w:rPr>
            <w:rStyle w:val="Zwaar"/>
            <w:rFonts w:ascii="&amp;quot" w:hAnsi="&amp;quot"/>
            <w:b w:val="0"/>
            <w:iCs/>
            <w:color w:val="1F497D"/>
            <w:sz w:val="28"/>
            <w:szCs w:val="28"/>
          </w:rPr>
          <w:t>cabies</w:t>
        </w:r>
        <w:proofErr w:type="spellEnd"/>
        <w:r w:rsidR="0002246B">
          <w:rPr>
            <w:rStyle w:val="Zwaar"/>
            <w:rFonts w:ascii="&amp;quot" w:hAnsi="&amp;quot"/>
            <w:b w:val="0"/>
            <w:iCs/>
            <w:color w:val="1F497D"/>
            <w:sz w:val="28"/>
            <w:szCs w:val="28"/>
          </w:rPr>
          <w:t>,</w:t>
        </w:r>
      </w:ins>
    </w:p>
    <w:p w14:paraId="17861B8E" w14:textId="2A17AE3B" w:rsidR="00D94473" w:rsidRDefault="00EF6FFD">
      <w:pPr>
        <w:ind w:left="2124" w:firstLine="708"/>
        <w:rPr>
          <w:ins w:id="117" w:author="Ellen Stobberingh" w:date="2018-10-31T09:29:00Z"/>
          <w:rStyle w:val="Zwaar"/>
          <w:rFonts w:ascii="&amp;quot" w:hAnsi="&amp;quot"/>
          <w:b w:val="0"/>
          <w:iCs/>
          <w:color w:val="1F497D"/>
          <w:sz w:val="28"/>
          <w:szCs w:val="28"/>
        </w:rPr>
        <w:pPrChange w:id="118" w:author="Ellen Stobberingh" w:date="2018-10-31T09:38:00Z">
          <w:pPr>
            <w:ind w:left="1416" w:firstLine="708"/>
          </w:pPr>
        </w:pPrChange>
      </w:pPr>
      <w:ins w:id="119" w:author="Ellen Stobberingh" w:date="2018-10-31T09:28:00Z">
        <w:r>
          <w:rPr>
            <w:rStyle w:val="Zwaar"/>
            <w:rFonts w:ascii="&amp;quot" w:hAnsi="&amp;quot"/>
            <w:b w:val="0"/>
            <w:iCs/>
            <w:color w:val="1F497D"/>
            <w:sz w:val="28"/>
            <w:szCs w:val="28"/>
          </w:rPr>
          <w:t xml:space="preserve"> </w:t>
        </w:r>
      </w:ins>
      <w:proofErr w:type="spellStart"/>
      <w:ins w:id="120" w:author="Ellen Stobberingh" w:date="2018-10-31T08:50:00Z">
        <w:r w:rsidR="00643107">
          <w:rPr>
            <w:rStyle w:val="Zwaar"/>
            <w:rFonts w:ascii="&amp;quot" w:hAnsi="&amp;quot"/>
            <w:b w:val="0"/>
            <w:iCs/>
            <w:color w:val="1F497D"/>
            <w:sz w:val="28"/>
            <w:szCs w:val="28"/>
          </w:rPr>
          <w:t>dr</w:t>
        </w:r>
        <w:proofErr w:type="spellEnd"/>
        <w:r w:rsidR="00643107">
          <w:rPr>
            <w:rStyle w:val="Zwaar"/>
            <w:rFonts w:ascii="&amp;quot" w:hAnsi="&amp;quot"/>
            <w:b w:val="0"/>
            <w:iCs/>
            <w:color w:val="1F497D"/>
            <w:sz w:val="28"/>
            <w:szCs w:val="28"/>
          </w:rPr>
          <w:t xml:space="preserve"> </w:t>
        </w:r>
      </w:ins>
      <w:ins w:id="121" w:author="Ellen Stobberingh" w:date="2018-10-31T08:51:00Z">
        <w:r w:rsidR="00643107">
          <w:rPr>
            <w:rStyle w:val="Zwaar"/>
            <w:rFonts w:ascii="&amp;quot" w:hAnsi="&amp;quot"/>
            <w:b w:val="0"/>
            <w:iCs/>
            <w:color w:val="1F497D"/>
            <w:sz w:val="28"/>
            <w:szCs w:val="28"/>
          </w:rPr>
          <w:t xml:space="preserve">. C. van Hees </w:t>
        </w:r>
      </w:ins>
      <w:r w:rsidR="00A718D3">
        <w:rPr>
          <w:rStyle w:val="Zwaar"/>
          <w:rFonts w:ascii="&amp;quot" w:hAnsi="&amp;quot"/>
          <w:b w:val="0"/>
          <w:iCs/>
          <w:color w:val="1F497D"/>
          <w:sz w:val="28"/>
          <w:szCs w:val="28"/>
        </w:rPr>
        <w:t>dermatoloog-EMC</w:t>
      </w:r>
    </w:p>
    <w:p w14:paraId="21ADF3C4" w14:textId="414FB567" w:rsidR="00EF6FFD" w:rsidRDefault="0001130F">
      <w:pPr>
        <w:rPr>
          <w:ins w:id="122" w:author="Ellen Stobberingh" w:date="2018-10-31T09:29:00Z"/>
          <w:rStyle w:val="Zwaar"/>
          <w:rFonts w:ascii="&amp;quot" w:hAnsi="&amp;quot"/>
          <w:b w:val="0"/>
          <w:iCs/>
          <w:color w:val="1F497D"/>
          <w:sz w:val="28"/>
          <w:szCs w:val="28"/>
        </w:rPr>
        <w:pPrChange w:id="123" w:author="Ellen Stobberingh" w:date="2018-10-31T09:40:00Z">
          <w:pPr>
            <w:ind w:left="1416" w:firstLine="708"/>
          </w:pPr>
        </w:pPrChange>
      </w:pPr>
      <w:ins w:id="124" w:author="Ellen Stobberingh" w:date="2018-10-31T09:40:00Z">
        <w:r>
          <w:rPr>
            <w:rStyle w:val="Zwaar"/>
            <w:rFonts w:ascii="&amp;quot" w:hAnsi="&amp;quot"/>
            <w:b w:val="0"/>
            <w:iCs/>
            <w:color w:val="1F497D"/>
            <w:sz w:val="28"/>
            <w:szCs w:val="28"/>
          </w:rPr>
          <w:t>1</w:t>
        </w:r>
      </w:ins>
      <w:ins w:id="125" w:author="Ellen Stobberingh" w:date="2018-10-31T09:41:00Z">
        <w:r>
          <w:rPr>
            <w:rStyle w:val="Zwaar"/>
            <w:rFonts w:ascii="&amp;quot" w:hAnsi="&amp;quot"/>
            <w:b w:val="0"/>
            <w:iCs/>
            <w:color w:val="1F497D"/>
            <w:sz w:val="28"/>
            <w:szCs w:val="28"/>
          </w:rPr>
          <w:t>9.00-19.15</w:t>
        </w:r>
        <w:r>
          <w:rPr>
            <w:rStyle w:val="Zwaar"/>
            <w:rFonts w:ascii="&amp;quot" w:hAnsi="&amp;quot"/>
            <w:b w:val="0"/>
            <w:iCs/>
            <w:color w:val="1F497D"/>
            <w:sz w:val="28"/>
            <w:szCs w:val="28"/>
          </w:rPr>
          <w:tab/>
        </w:r>
      </w:ins>
      <w:proofErr w:type="spellStart"/>
      <w:ins w:id="126" w:author="Ellen Stobberingh" w:date="2018-10-31T09:38:00Z">
        <w:r w:rsidR="0002246B">
          <w:rPr>
            <w:rStyle w:val="Zwaar"/>
            <w:rFonts w:ascii="&amp;quot" w:hAnsi="&amp;quot"/>
            <w:b w:val="0"/>
            <w:iCs/>
            <w:color w:val="1F497D"/>
            <w:sz w:val="28"/>
            <w:szCs w:val="28"/>
          </w:rPr>
          <w:t>Scab</w:t>
        </w:r>
      </w:ins>
      <w:ins w:id="127" w:author="Ellen Stobberingh" w:date="2018-10-31T09:40:00Z">
        <w:r>
          <w:rPr>
            <w:rStyle w:val="Zwaar"/>
            <w:rFonts w:ascii="&amp;quot" w:hAnsi="&amp;quot"/>
            <w:b w:val="0"/>
            <w:iCs/>
            <w:color w:val="1F497D"/>
            <w:sz w:val="28"/>
            <w:szCs w:val="28"/>
          </w:rPr>
          <w:t>ie</w:t>
        </w:r>
      </w:ins>
      <w:ins w:id="128" w:author="Ellen Stobberingh" w:date="2018-10-31T09:38:00Z">
        <w:r w:rsidR="0002246B">
          <w:rPr>
            <w:rStyle w:val="Zwaar"/>
            <w:rFonts w:ascii="&amp;quot" w:hAnsi="&amp;quot"/>
            <w:b w:val="0"/>
            <w:iCs/>
            <w:color w:val="1F497D"/>
            <w:sz w:val="28"/>
            <w:szCs w:val="28"/>
          </w:rPr>
          <w:t>s</w:t>
        </w:r>
        <w:proofErr w:type="spellEnd"/>
        <w:r w:rsidR="0002246B">
          <w:rPr>
            <w:rStyle w:val="Zwaar"/>
            <w:rFonts w:ascii="&amp;quot" w:hAnsi="&amp;quot"/>
            <w:b w:val="0"/>
            <w:iCs/>
            <w:color w:val="1F497D"/>
            <w:sz w:val="28"/>
            <w:szCs w:val="28"/>
          </w:rPr>
          <w:t xml:space="preserve"> in uw instelling en (n)u</w:t>
        </w:r>
      </w:ins>
      <w:ins w:id="129" w:author="Ellen Stobberingh" w:date="2018-10-31T09:29:00Z">
        <w:r w:rsidR="00EF6FFD">
          <w:rPr>
            <w:rStyle w:val="Zwaar"/>
            <w:rFonts w:ascii="&amp;quot" w:hAnsi="&amp;quot"/>
            <w:b w:val="0"/>
            <w:iCs/>
            <w:color w:val="1F497D"/>
            <w:sz w:val="28"/>
            <w:szCs w:val="28"/>
          </w:rPr>
          <w:t>:</w:t>
        </w:r>
      </w:ins>
    </w:p>
    <w:p w14:paraId="3A2F166D" w14:textId="38DA35EB" w:rsidR="00EF6FFD" w:rsidRDefault="00EF6FFD" w:rsidP="009F4A5E">
      <w:pPr>
        <w:ind w:left="2832"/>
        <w:rPr>
          <w:ins w:id="130" w:author="Ellen Stobberingh" w:date="2018-10-31T09:41:00Z"/>
          <w:rStyle w:val="Zwaar"/>
          <w:rFonts w:ascii="&amp;quot" w:hAnsi="&amp;quot"/>
          <w:b w:val="0"/>
          <w:iCs/>
          <w:color w:val="1F497D"/>
          <w:sz w:val="28"/>
          <w:szCs w:val="28"/>
        </w:rPr>
      </w:pPr>
      <w:ins w:id="131" w:author="Ellen Stobberingh" w:date="2018-10-31T09:29:00Z">
        <w:r>
          <w:rPr>
            <w:rStyle w:val="Zwaar"/>
            <w:rFonts w:ascii="&amp;quot" w:hAnsi="&amp;quot"/>
            <w:b w:val="0"/>
            <w:iCs/>
            <w:color w:val="1F497D"/>
            <w:sz w:val="28"/>
            <w:szCs w:val="28"/>
          </w:rPr>
          <w:t>M</w:t>
        </w:r>
        <w:r w:rsidR="009F4A5E">
          <w:rPr>
            <w:rStyle w:val="Zwaar"/>
            <w:rFonts w:ascii="&amp;quot" w:hAnsi="&amp;quot"/>
            <w:b w:val="0"/>
            <w:iCs/>
            <w:color w:val="1F497D"/>
            <w:sz w:val="28"/>
            <w:szCs w:val="28"/>
          </w:rPr>
          <w:t>.</w:t>
        </w:r>
      </w:ins>
      <w:ins w:id="132" w:author="Ellen Stobberingh" w:date="2018-10-31T09:30:00Z">
        <w:r w:rsidR="009F4A5E">
          <w:rPr>
            <w:rStyle w:val="Zwaar"/>
            <w:rFonts w:ascii="&amp;quot" w:hAnsi="&amp;quot"/>
            <w:b w:val="0"/>
            <w:iCs/>
            <w:color w:val="1F497D"/>
            <w:sz w:val="28"/>
            <w:szCs w:val="28"/>
          </w:rPr>
          <w:t>C</w:t>
        </w:r>
      </w:ins>
      <w:ins w:id="133" w:author="Ellen Stobberingh" w:date="2018-10-31T09:29:00Z">
        <w:r w:rsidR="009F4A5E">
          <w:rPr>
            <w:rStyle w:val="Zwaar"/>
            <w:rFonts w:ascii="&amp;quot" w:hAnsi="&amp;quot"/>
            <w:b w:val="0"/>
            <w:iCs/>
            <w:color w:val="1F497D"/>
            <w:sz w:val="28"/>
            <w:szCs w:val="28"/>
          </w:rPr>
          <w:t>.  Trompenaars, Senior arts M&amp;G</w:t>
        </w:r>
      </w:ins>
      <w:ins w:id="134" w:author="Ellen Stobberingh" w:date="2018-10-31T09:30:00Z">
        <w:r w:rsidR="009F4A5E">
          <w:rPr>
            <w:rStyle w:val="Zwaar"/>
            <w:rFonts w:ascii="&amp;quot" w:hAnsi="&amp;quot"/>
            <w:b w:val="0"/>
            <w:iCs/>
            <w:color w:val="1F497D"/>
            <w:sz w:val="28"/>
            <w:szCs w:val="28"/>
          </w:rPr>
          <w:t>, GGD Rotterdam Rijnmond</w:t>
        </w:r>
      </w:ins>
    </w:p>
    <w:p w14:paraId="26535DAD" w14:textId="2FE0B8C3" w:rsidR="0001130F" w:rsidRDefault="0001130F">
      <w:pPr>
        <w:rPr>
          <w:ins w:id="135" w:author="Ellen Stobberingh" w:date="2018-10-31T21:15:00Z"/>
          <w:rStyle w:val="Zwaar"/>
          <w:rFonts w:ascii="&amp;quot" w:hAnsi="&amp;quot"/>
          <w:b w:val="0"/>
          <w:iCs/>
          <w:color w:val="1F497D"/>
          <w:sz w:val="28"/>
          <w:szCs w:val="28"/>
        </w:rPr>
      </w:pPr>
      <w:ins w:id="136" w:author="Ellen Stobberingh" w:date="2018-10-31T09:41:00Z">
        <w:r>
          <w:rPr>
            <w:rStyle w:val="Zwaar"/>
            <w:rFonts w:ascii="&amp;quot" w:hAnsi="&amp;quot"/>
            <w:b w:val="0"/>
            <w:iCs/>
            <w:color w:val="1F497D"/>
            <w:sz w:val="28"/>
            <w:szCs w:val="28"/>
          </w:rPr>
          <w:t>19.15-19.30</w:t>
        </w:r>
        <w:r>
          <w:rPr>
            <w:rStyle w:val="Zwaar"/>
            <w:rFonts w:ascii="&amp;quot" w:hAnsi="&amp;quot"/>
            <w:b w:val="0"/>
            <w:iCs/>
            <w:color w:val="1F497D"/>
            <w:sz w:val="28"/>
            <w:szCs w:val="28"/>
          </w:rPr>
          <w:tab/>
          <w:t>discussie</w:t>
        </w:r>
      </w:ins>
      <w:ins w:id="137" w:author="Ellen Stobberingh" w:date="2018-10-31T21:15:00Z">
        <w:r w:rsidR="0083078A">
          <w:rPr>
            <w:rStyle w:val="Zwaar"/>
            <w:rFonts w:ascii="&amp;quot" w:hAnsi="&amp;quot"/>
            <w:b w:val="0"/>
            <w:iCs/>
            <w:color w:val="1F497D"/>
            <w:sz w:val="28"/>
            <w:szCs w:val="28"/>
          </w:rPr>
          <w:t xml:space="preserve"> </w:t>
        </w:r>
      </w:ins>
    </w:p>
    <w:p w14:paraId="5B1CE761" w14:textId="734F69FB" w:rsidR="0083078A" w:rsidRDefault="0083078A">
      <w:pPr>
        <w:rPr>
          <w:ins w:id="138" w:author="Ellen Stobberingh" w:date="2018-10-31T09:28:00Z"/>
          <w:rStyle w:val="Zwaar"/>
          <w:rFonts w:ascii="&amp;quot" w:hAnsi="&amp;quot"/>
          <w:b w:val="0"/>
          <w:iCs/>
          <w:color w:val="1F497D"/>
          <w:sz w:val="28"/>
          <w:szCs w:val="28"/>
        </w:rPr>
        <w:pPrChange w:id="139" w:author="Ellen Stobberingh" w:date="2018-10-31T09:41:00Z">
          <w:pPr>
            <w:ind w:left="1416" w:firstLine="708"/>
          </w:pPr>
        </w:pPrChange>
      </w:pPr>
      <w:ins w:id="140" w:author="Ellen Stobberingh" w:date="2018-10-31T21:15:00Z">
        <w:r>
          <w:rPr>
            <w:rStyle w:val="Zwaar"/>
            <w:rFonts w:ascii="&amp;quot" w:hAnsi="&amp;quot"/>
            <w:b w:val="0"/>
            <w:iCs/>
            <w:color w:val="1F497D"/>
            <w:sz w:val="28"/>
            <w:szCs w:val="28"/>
          </w:rPr>
          <w:t xml:space="preserve">                                              Prof. W. Achterberg</w:t>
        </w:r>
      </w:ins>
    </w:p>
    <w:p w14:paraId="3C445CF2" w14:textId="77777777" w:rsidR="00EF6FFD" w:rsidRDefault="00EF6FFD">
      <w:pPr>
        <w:ind w:left="1416" w:firstLine="708"/>
        <w:rPr>
          <w:rStyle w:val="Zwaar"/>
          <w:rFonts w:ascii="&amp;quot" w:hAnsi="&amp;quot"/>
          <w:b w:val="0"/>
          <w:iCs/>
          <w:color w:val="1F497D"/>
          <w:sz w:val="28"/>
          <w:szCs w:val="28"/>
        </w:rPr>
        <w:pPrChange w:id="141" w:author="Ellen Stobberingh" w:date="2018-10-31T09:27:00Z">
          <w:pPr/>
        </w:pPrChange>
      </w:pPr>
    </w:p>
    <w:p w14:paraId="0EDBD0F5" w14:textId="29EEFB6C" w:rsidR="00A718D3" w:rsidDel="008F4582" w:rsidRDefault="00D94473" w:rsidP="005647B7">
      <w:pPr>
        <w:rPr>
          <w:del w:id="142" w:author="Ellen Stobberingh" w:date="2018-10-31T09:43:00Z"/>
          <w:rStyle w:val="Zwaar"/>
          <w:rFonts w:ascii="&amp;quot" w:hAnsi="&amp;quot"/>
          <w:b w:val="0"/>
          <w:iCs/>
          <w:color w:val="1F497D"/>
          <w:sz w:val="28"/>
          <w:szCs w:val="28"/>
        </w:rPr>
      </w:pPr>
      <w:del w:id="143" w:author="Ellen Stobberingh" w:date="2018-10-31T09:44:00Z">
        <w:r w:rsidDel="008F4582">
          <w:rPr>
            <w:rStyle w:val="Zwaar"/>
            <w:rFonts w:ascii="&amp;quot" w:hAnsi="&amp;quot"/>
            <w:b w:val="0"/>
            <w:iCs/>
            <w:color w:val="1F497D"/>
            <w:sz w:val="28"/>
            <w:szCs w:val="28"/>
          </w:rPr>
          <w:delText xml:space="preserve">                                                                     SO en GGD arts M&amp;G</w:delText>
        </w:r>
        <w:r w:rsidR="00A718D3" w:rsidDel="008F4582">
          <w:rPr>
            <w:rStyle w:val="Zwaar"/>
            <w:rFonts w:ascii="&amp;quot" w:hAnsi="&amp;quot"/>
            <w:b w:val="0"/>
            <w:iCs/>
            <w:color w:val="1F497D"/>
            <w:sz w:val="28"/>
            <w:szCs w:val="28"/>
          </w:rPr>
          <w:delText xml:space="preserve">   </w:delText>
        </w:r>
      </w:del>
      <w:del w:id="144" w:author="Ellen Stobberingh" w:date="2018-10-31T09:43:00Z">
        <w:r w:rsidR="00A718D3" w:rsidDel="008F4582">
          <w:rPr>
            <w:rStyle w:val="Zwaar"/>
            <w:rFonts w:ascii="&amp;quot" w:hAnsi="&amp;quot"/>
            <w:b w:val="0"/>
            <w:iCs/>
            <w:color w:val="1F497D"/>
            <w:sz w:val="28"/>
            <w:szCs w:val="28"/>
          </w:rPr>
          <w:delText xml:space="preserve"> </w:delText>
        </w:r>
      </w:del>
    </w:p>
    <w:p w14:paraId="21EC0D97" w14:textId="77777777" w:rsidR="00436D4A" w:rsidRDefault="00436D4A" w:rsidP="005647B7">
      <w:pPr>
        <w:rPr>
          <w:rStyle w:val="Zwaar"/>
          <w:rFonts w:ascii="&amp;quot" w:hAnsi="&amp;quot"/>
          <w:b w:val="0"/>
          <w:iCs/>
          <w:color w:val="1F497D"/>
          <w:sz w:val="28"/>
          <w:szCs w:val="28"/>
        </w:rPr>
      </w:pPr>
      <w:r>
        <w:rPr>
          <w:rStyle w:val="Zwaar"/>
          <w:rFonts w:ascii="&amp;quot" w:hAnsi="&amp;quot"/>
          <w:b w:val="0"/>
          <w:iCs/>
          <w:color w:val="1F497D"/>
          <w:sz w:val="28"/>
          <w:szCs w:val="28"/>
        </w:rPr>
        <w:t xml:space="preserve">19.30 – 19.50 </w:t>
      </w:r>
      <w:r>
        <w:rPr>
          <w:rStyle w:val="Zwaar"/>
          <w:rFonts w:ascii="&amp;quot" w:hAnsi="&amp;quot"/>
          <w:b w:val="0"/>
          <w:iCs/>
          <w:color w:val="1F497D"/>
          <w:sz w:val="28"/>
          <w:szCs w:val="28"/>
        </w:rPr>
        <w:tab/>
        <w:t>pauze</w:t>
      </w:r>
    </w:p>
    <w:p w14:paraId="2B481CDD" w14:textId="77777777" w:rsidR="008F4582" w:rsidRDefault="00436D4A" w:rsidP="005647B7">
      <w:pPr>
        <w:rPr>
          <w:ins w:id="145" w:author="Ellen Stobberingh" w:date="2018-10-31T09:44:00Z"/>
          <w:rStyle w:val="Zwaar"/>
          <w:rFonts w:ascii="&amp;quot" w:hAnsi="&amp;quot"/>
          <w:b w:val="0"/>
          <w:iCs/>
          <w:color w:val="1F497D"/>
          <w:sz w:val="28"/>
          <w:szCs w:val="28"/>
          <w:lang w:val="en-US"/>
        </w:rPr>
      </w:pPr>
      <w:r>
        <w:rPr>
          <w:rStyle w:val="Zwaar"/>
          <w:rFonts w:ascii="&amp;quot" w:hAnsi="&amp;quot"/>
          <w:b w:val="0"/>
          <w:iCs/>
          <w:color w:val="1F497D"/>
          <w:sz w:val="28"/>
          <w:szCs w:val="28"/>
        </w:rPr>
        <w:t xml:space="preserve">19.50  - 20. </w:t>
      </w:r>
      <w:r w:rsidRPr="00F0705D">
        <w:rPr>
          <w:rStyle w:val="Zwaar"/>
          <w:rFonts w:ascii="&amp;quot" w:hAnsi="&amp;quot"/>
          <w:b w:val="0"/>
          <w:iCs/>
          <w:color w:val="1F497D"/>
          <w:sz w:val="28"/>
          <w:szCs w:val="28"/>
          <w:lang w:val="en-US"/>
        </w:rPr>
        <w:t>50       Noro</w:t>
      </w:r>
      <w:ins w:id="146" w:author="Ellen Stobberingh" w:date="2018-10-31T09:44:00Z">
        <w:r w:rsidR="008F4582">
          <w:rPr>
            <w:rStyle w:val="Zwaar"/>
            <w:rFonts w:ascii="&amp;quot" w:hAnsi="&amp;quot"/>
            <w:b w:val="0"/>
            <w:iCs/>
            <w:color w:val="1F497D"/>
            <w:sz w:val="28"/>
            <w:szCs w:val="28"/>
            <w:lang w:val="en-US"/>
          </w:rPr>
          <w:t xml:space="preserve"> virus </w:t>
        </w:r>
        <w:proofErr w:type="spellStart"/>
        <w:r w:rsidR="008F4582">
          <w:rPr>
            <w:rStyle w:val="Zwaar"/>
            <w:rFonts w:ascii="&amp;quot" w:hAnsi="&amp;quot"/>
            <w:b w:val="0"/>
            <w:iCs/>
            <w:color w:val="1F497D"/>
            <w:sz w:val="28"/>
            <w:szCs w:val="28"/>
            <w:lang w:val="en-US"/>
          </w:rPr>
          <w:t>infecties</w:t>
        </w:r>
        <w:proofErr w:type="spellEnd"/>
      </w:ins>
    </w:p>
    <w:p w14:paraId="25152BFC" w14:textId="059A2D07" w:rsidR="008F4582" w:rsidRDefault="00007516">
      <w:pPr>
        <w:rPr>
          <w:ins w:id="147" w:author="Ellen Stobberingh" w:date="2018-10-31T09:46:00Z"/>
          <w:rStyle w:val="Zwaar"/>
          <w:rFonts w:ascii="&amp;quot" w:hAnsi="&amp;quot"/>
          <w:b w:val="0"/>
          <w:iCs/>
          <w:color w:val="1F497D"/>
          <w:sz w:val="28"/>
          <w:szCs w:val="28"/>
          <w:lang w:val="en-US"/>
        </w:rPr>
        <w:pPrChange w:id="148" w:author="Ellen Stobberingh" w:date="2018-10-31T09:50:00Z">
          <w:pPr>
            <w:ind w:left="1416" w:firstLine="708"/>
          </w:pPr>
        </w:pPrChange>
      </w:pPr>
      <w:ins w:id="149" w:author="Ellen Stobberingh" w:date="2018-10-31T09:51:00Z">
        <w:r>
          <w:rPr>
            <w:rStyle w:val="Zwaar"/>
            <w:rFonts w:ascii="&amp;quot" w:hAnsi="&amp;quot"/>
            <w:b w:val="0"/>
            <w:iCs/>
            <w:color w:val="1F497D"/>
            <w:sz w:val="28"/>
            <w:szCs w:val="28"/>
            <w:lang w:val="en-US"/>
          </w:rPr>
          <w:t>19.50 -  20.</w:t>
        </w:r>
      </w:ins>
      <w:ins w:id="150" w:author="Ellen Stobberingh" w:date="2018-10-31T09:52:00Z">
        <w:r>
          <w:rPr>
            <w:rStyle w:val="Zwaar"/>
            <w:rFonts w:ascii="&amp;quot" w:hAnsi="&amp;quot"/>
            <w:b w:val="0"/>
            <w:iCs/>
            <w:color w:val="1F497D"/>
            <w:sz w:val="28"/>
            <w:szCs w:val="28"/>
            <w:lang w:val="en-US"/>
          </w:rPr>
          <w:t xml:space="preserve"> 05</w:t>
        </w:r>
        <w:r>
          <w:rPr>
            <w:rStyle w:val="Zwaar"/>
            <w:rFonts w:ascii="&amp;quot" w:hAnsi="&amp;quot"/>
            <w:b w:val="0"/>
            <w:iCs/>
            <w:color w:val="1F497D"/>
            <w:sz w:val="28"/>
            <w:szCs w:val="28"/>
            <w:lang w:val="en-US"/>
          </w:rPr>
          <w:tab/>
        </w:r>
      </w:ins>
      <w:proofErr w:type="spellStart"/>
      <w:ins w:id="151" w:author="Ellen Stobberingh" w:date="2018-10-31T09:44:00Z">
        <w:r w:rsidR="008F4582">
          <w:rPr>
            <w:rStyle w:val="Zwaar"/>
            <w:rFonts w:ascii="&amp;quot" w:hAnsi="&amp;quot"/>
            <w:b w:val="0"/>
            <w:iCs/>
            <w:color w:val="1F497D"/>
            <w:sz w:val="28"/>
            <w:szCs w:val="28"/>
            <w:lang w:val="en-US"/>
          </w:rPr>
          <w:t>Een</w:t>
        </w:r>
        <w:proofErr w:type="spellEnd"/>
        <w:r w:rsidR="008F4582">
          <w:rPr>
            <w:rStyle w:val="Zwaar"/>
            <w:rFonts w:ascii="&amp;quot" w:hAnsi="&amp;quot"/>
            <w:b w:val="0"/>
            <w:iCs/>
            <w:color w:val="1F497D"/>
            <w:sz w:val="28"/>
            <w:szCs w:val="28"/>
            <w:lang w:val="en-US"/>
          </w:rPr>
          <w:t xml:space="preserve"> </w:t>
        </w:r>
        <w:proofErr w:type="spellStart"/>
        <w:r w:rsidR="008F4582">
          <w:rPr>
            <w:rStyle w:val="Zwaar"/>
            <w:rFonts w:ascii="&amp;quot" w:hAnsi="&amp;quot"/>
            <w:b w:val="0"/>
            <w:iCs/>
            <w:color w:val="1F497D"/>
            <w:sz w:val="28"/>
            <w:szCs w:val="28"/>
            <w:lang w:val="en-US"/>
          </w:rPr>
          <w:t>uitbraak</w:t>
        </w:r>
        <w:proofErr w:type="spellEnd"/>
        <w:r w:rsidR="008F4582">
          <w:rPr>
            <w:rStyle w:val="Zwaar"/>
            <w:rFonts w:ascii="&amp;quot" w:hAnsi="&amp;quot"/>
            <w:b w:val="0"/>
            <w:iCs/>
            <w:color w:val="1F497D"/>
            <w:sz w:val="28"/>
            <w:szCs w:val="28"/>
            <w:lang w:val="en-US"/>
          </w:rPr>
          <w:t xml:space="preserve">  van </w:t>
        </w:r>
        <w:proofErr w:type="spellStart"/>
        <w:r w:rsidR="008F4582">
          <w:rPr>
            <w:rStyle w:val="Zwaar"/>
            <w:rFonts w:ascii="&amp;quot" w:hAnsi="&amp;quot"/>
            <w:b w:val="0"/>
            <w:iCs/>
            <w:color w:val="1F497D"/>
            <w:sz w:val="28"/>
            <w:szCs w:val="28"/>
            <w:lang w:val="en-US"/>
          </w:rPr>
          <w:t>noro</w:t>
        </w:r>
        <w:proofErr w:type="spellEnd"/>
        <w:r w:rsidR="008F4582">
          <w:rPr>
            <w:rStyle w:val="Zwaar"/>
            <w:rFonts w:ascii="&amp;quot" w:hAnsi="&amp;quot"/>
            <w:b w:val="0"/>
            <w:iCs/>
            <w:color w:val="1F497D"/>
            <w:sz w:val="28"/>
            <w:szCs w:val="28"/>
            <w:lang w:val="en-US"/>
          </w:rPr>
          <w:t xml:space="preserve"> </w:t>
        </w:r>
      </w:ins>
      <w:ins w:id="152" w:author="Ellen Stobberingh" w:date="2018-10-31T21:16:00Z">
        <w:r w:rsidR="0083078A">
          <w:rPr>
            <w:rStyle w:val="Zwaar"/>
            <w:rFonts w:ascii="&amp;quot" w:hAnsi="&amp;quot"/>
            <w:b w:val="0"/>
            <w:iCs/>
            <w:color w:val="1F497D"/>
            <w:sz w:val="28"/>
            <w:szCs w:val="28"/>
            <w:lang w:val="en-US"/>
          </w:rPr>
          <w:t>virus</w:t>
        </w:r>
      </w:ins>
      <w:ins w:id="153" w:author="Pascale Lavooij" w:date="2018-11-01T13:40:00Z">
        <w:r w:rsidR="001267BE">
          <w:rPr>
            <w:rStyle w:val="Zwaar"/>
            <w:rFonts w:ascii="&amp;quot" w:hAnsi="&amp;quot"/>
            <w:b w:val="0"/>
            <w:iCs/>
            <w:color w:val="1F497D"/>
            <w:sz w:val="28"/>
            <w:szCs w:val="28"/>
            <w:lang w:val="en-US"/>
          </w:rPr>
          <w:t xml:space="preserve"> </w:t>
        </w:r>
      </w:ins>
      <w:ins w:id="154" w:author="Ellen Stobberingh" w:date="2018-10-31T09:45:00Z">
        <w:r w:rsidR="008F4582">
          <w:rPr>
            <w:rStyle w:val="Zwaar"/>
            <w:rFonts w:ascii="&amp;quot" w:hAnsi="&amp;quot"/>
            <w:b w:val="0"/>
            <w:iCs/>
            <w:color w:val="1F497D"/>
            <w:sz w:val="28"/>
            <w:szCs w:val="28"/>
            <w:lang w:val="en-US"/>
          </w:rPr>
          <w:t xml:space="preserve">in </w:t>
        </w:r>
        <w:proofErr w:type="spellStart"/>
        <w:r w:rsidR="008F4582">
          <w:rPr>
            <w:rStyle w:val="Zwaar"/>
            <w:rFonts w:ascii="&amp;quot" w:hAnsi="&amp;quot"/>
            <w:b w:val="0"/>
            <w:iCs/>
            <w:color w:val="1F497D"/>
            <w:sz w:val="28"/>
            <w:szCs w:val="28"/>
            <w:lang w:val="en-US"/>
          </w:rPr>
          <w:t>een</w:t>
        </w:r>
        <w:proofErr w:type="spellEnd"/>
        <w:r w:rsidR="008F4582">
          <w:rPr>
            <w:rStyle w:val="Zwaar"/>
            <w:rFonts w:ascii="&amp;quot" w:hAnsi="&amp;quot"/>
            <w:b w:val="0"/>
            <w:iCs/>
            <w:color w:val="1F497D"/>
            <w:sz w:val="28"/>
            <w:szCs w:val="28"/>
            <w:lang w:val="en-US"/>
          </w:rPr>
          <w:t xml:space="preserve"> </w:t>
        </w:r>
        <w:proofErr w:type="spellStart"/>
        <w:r w:rsidR="008F4582">
          <w:rPr>
            <w:rStyle w:val="Zwaar"/>
            <w:rFonts w:ascii="&amp;quot" w:hAnsi="&amp;quot"/>
            <w:b w:val="0"/>
            <w:iCs/>
            <w:color w:val="1F497D"/>
            <w:sz w:val="28"/>
            <w:szCs w:val="28"/>
            <w:lang w:val="en-US"/>
          </w:rPr>
          <w:t>verpleeghuis</w:t>
        </w:r>
      </w:ins>
      <w:proofErr w:type="spellEnd"/>
      <w:r w:rsidR="00D94473" w:rsidRPr="00F0705D">
        <w:rPr>
          <w:rStyle w:val="Zwaar"/>
          <w:rFonts w:ascii="&amp;quot" w:hAnsi="&amp;quot"/>
          <w:b w:val="0"/>
          <w:iCs/>
          <w:color w:val="1F497D"/>
          <w:sz w:val="28"/>
          <w:szCs w:val="28"/>
          <w:lang w:val="en-US"/>
        </w:rPr>
        <w:t xml:space="preserve">                       </w:t>
      </w:r>
      <w:ins w:id="155" w:author="Ellen Stobberingh" w:date="2018-10-31T09:45:00Z">
        <w:r w:rsidR="008F4582">
          <w:rPr>
            <w:rStyle w:val="Zwaar"/>
            <w:rFonts w:ascii="&amp;quot" w:hAnsi="&amp;quot"/>
            <w:b w:val="0"/>
            <w:iCs/>
            <w:color w:val="1F497D"/>
            <w:sz w:val="28"/>
            <w:szCs w:val="28"/>
            <w:lang w:val="en-US"/>
          </w:rPr>
          <w:tab/>
        </w:r>
        <w:r w:rsidR="008F4582">
          <w:rPr>
            <w:rStyle w:val="Zwaar"/>
            <w:rFonts w:ascii="&amp;quot" w:hAnsi="&amp;quot"/>
            <w:b w:val="0"/>
            <w:iCs/>
            <w:color w:val="1F497D"/>
            <w:sz w:val="28"/>
            <w:szCs w:val="28"/>
            <w:lang w:val="en-US"/>
          </w:rPr>
          <w:tab/>
        </w:r>
      </w:ins>
      <w:ins w:id="156" w:author="Ellen Stobberingh" w:date="2018-10-31T09:52:00Z">
        <w:r>
          <w:rPr>
            <w:rStyle w:val="Zwaar"/>
            <w:rFonts w:ascii="&amp;quot" w:hAnsi="&amp;quot"/>
            <w:b w:val="0"/>
            <w:iCs/>
            <w:color w:val="1F497D"/>
            <w:sz w:val="28"/>
            <w:szCs w:val="28"/>
            <w:lang w:val="en-US"/>
          </w:rPr>
          <w:tab/>
        </w:r>
        <w:r>
          <w:rPr>
            <w:rStyle w:val="Zwaar"/>
            <w:rFonts w:ascii="&amp;quot" w:hAnsi="&amp;quot"/>
            <w:b w:val="0"/>
            <w:iCs/>
            <w:color w:val="1F497D"/>
            <w:sz w:val="28"/>
            <w:szCs w:val="28"/>
            <w:lang w:val="en-US"/>
          </w:rPr>
          <w:tab/>
        </w:r>
      </w:ins>
      <w:r w:rsidR="00F0705D">
        <w:rPr>
          <w:rStyle w:val="Zwaar"/>
          <w:rFonts w:ascii="&amp;quot" w:hAnsi="&amp;quot"/>
          <w:b w:val="0"/>
          <w:iCs/>
          <w:color w:val="1F497D"/>
          <w:sz w:val="28"/>
          <w:szCs w:val="28"/>
          <w:lang w:val="en-US"/>
        </w:rPr>
        <w:t>dr. H.</w:t>
      </w:r>
      <w:ins w:id="157" w:author="Ellen Stobberingh" w:date="2018-10-31T09:46:00Z">
        <w:r w:rsidR="008F4582">
          <w:rPr>
            <w:rStyle w:val="Zwaar"/>
            <w:rFonts w:ascii="&amp;quot" w:hAnsi="&amp;quot"/>
            <w:b w:val="0"/>
            <w:iCs/>
            <w:color w:val="1F497D"/>
            <w:sz w:val="28"/>
            <w:szCs w:val="28"/>
            <w:lang w:val="en-US"/>
          </w:rPr>
          <w:t xml:space="preserve"> J. </w:t>
        </w:r>
      </w:ins>
      <w:r w:rsidR="00F0705D">
        <w:rPr>
          <w:rStyle w:val="Zwaar"/>
          <w:rFonts w:ascii="&amp;quot" w:hAnsi="&amp;quot"/>
          <w:b w:val="0"/>
          <w:iCs/>
          <w:color w:val="1F497D"/>
          <w:sz w:val="28"/>
          <w:szCs w:val="28"/>
          <w:lang w:val="en-US"/>
        </w:rPr>
        <w:t xml:space="preserve"> </w:t>
      </w:r>
      <w:proofErr w:type="spellStart"/>
      <w:r w:rsidR="00F0705D">
        <w:rPr>
          <w:rStyle w:val="Zwaar"/>
          <w:rFonts w:ascii="&amp;quot" w:hAnsi="&amp;quot"/>
          <w:b w:val="0"/>
          <w:iCs/>
          <w:color w:val="1F497D"/>
          <w:sz w:val="28"/>
          <w:szCs w:val="28"/>
          <w:lang w:val="en-US"/>
        </w:rPr>
        <w:t>Geluk</w:t>
      </w:r>
      <w:proofErr w:type="spellEnd"/>
      <w:ins w:id="158" w:author="Ellen Stobberingh" w:date="2018-10-31T09:45:00Z">
        <w:r w:rsidR="008F4582">
          <w:rPr>
            <w:rStyle w:val="Zwaar"/>
            <w:rFonts w:ascii="&amp;quot" w:hAnsi="&amp;quot"/>
            <w:b w:val="0"/>
            <w:iCs/>
            <w:color w:val="1F497D"/>
            <w:sz w:val="28"/>
            <w:szCs w:val="28"/>
            <w:lang w:val="en-US"/>
          </w:rPr>
          <w:t xml:space="preserve">- </w:t>
        </w:r>
        <w:proofErr w:type="spellStart"/>
        <w:r w:rsidR="008F4582">
          <w:rPr>
            <w:rStyle w:val="Zwaar"/>
            <w:rFonts w:ascii="&amp;quot" w:hAnsi="&amp;quot"/>
            <w:b w:val="0"/>
            <w:iCs/>
            <w:color w:val="1F497D"/>
            <w:sz w:val="28"/>
            <w:szCs w:val="28"/>
            <w:lang w:val="en-US"/>
          </w:rPr>
          <w:t>Jongerman</w:t>
        </w:r>
        <w:proofErr w:type="spellEnd"/>
        <w:r w:rsidR="008F4582">
          <w:rPr>
            <w:rStyle w:val="Zwaar"/>
            <w:rFonts w:ascii="&amp;quot" w:hAnsi="&amp;quot"/>
            <w:b w:val="0"/>
            <w:iCs/>
            <w:color w:val="1F497D"/>
            <w:sz w:val="28"/>
            <w:szCs w:val="28"/>
            <w:lang w:val="en-US"/>
          </w:rPr>
          <w:t>,</w:t>
        </w:r>
      </w:ins>
    </w:p>
    <w:p w14:paraId="3B1E4D84" w14:textId="77777777" w:rsidR="008F4582" w:rsidRDefault="008F4582" w:rsidP="008F4582">
      <w:pPr>
        <w:ind w:left="2124" w:firstLine="708"/>
        <w:rPr>
          <w:ins w:id="159" w:author="Ellen Stobberingh" w:date="2018-10-31T09:47:00Z"/>
          <w:rStyle w:val="Zwaar"/>
          <w:rFonts w:ascii="&amp;quot" w:hAnsi="&amp;quot"/>
          <w:b w:val="0"/>
          <w:iCs/>
          <w:color w:val="1F497D"/>
          <w:sz w:val="28"/>
          <w:szCs w:val="28"/>
          <w:lang w:val="en-US"/>
        </w:rPr>
      </w:pPr>
      <w:ins w:id="160" w:author="Ellen Stobberingh" w:date="2018-10-31T09:46:00Z">
        <w:r>
          <w:rPr>
            <w:rStyle w:val="Zwaar"/>
            <w:rFonts w:ascii="&amp;quot" w:hAnsi="&amp;quot"/>
            <w:b w:val="0"/>
            <w:iCs/>
            <w:color w:val="1F497D"/>
            <w:sz w:val="28"/>
            <w:szCs w:val="28"/>
            <w:lang w:val="en-US"/>
          </w:rPr>
          <w:t xml:space="preserve">Specialist </w:t>
        </w:r>
        <w:proofErr w:type="spellStart"/>
        <w:r>
          <w:rPr>
            <w:rStyle w:val="Zwaar"/>
            <w:rFonts w:ascii="&amp;quot" w:hAnsi="&amp;quot"/>
            <w:b w:val="0"/>
            <w:iCs/>
            <w:color w:val="1F497D"/>
            <w:sz w:val="28"/>
            <w:szCs w:val="28"/>
            <w:lang w:val="en-US"/>
          </w:rPr>
          <w:t>ouderengeneeskunde</w:t>
        </w:r>
      </w:ins>
      <w:proofErr w:type="spellEnd"/>
    </w:p>
    <w:p w14:paraId="48D3E6DE" w14:textId="677F4F2A" w:rsidR="00007516" w:rsidRDefault="00007516">
      <w:pPr>
        <w:rPr>
          <w:ins w:id="161" w:author="Ellen Stobberingh" w:date="2018-10-31T09:50:00Z"/>
          <w:rStyle w:val="Zwaar"/>
          <w:rFonts w:ascii="&amp;quot" w:hAnsi="&amp;quot"/>
          <w:b w:val="0"/>
          <w:iCs/>
          <w:color w:val="1F497D"/>
          <w:sz w:val="28"/>
          <w:szCs w:val="28"/>
          <w:lang w:val="en-US"/>
        </w:rPr>
        <w:pPrChange w:id="162" w:author="Ellen Stobberingh" w:date="2018-10-31T09:52:00Z">
          <w:pPr>
            <w:ind w:left="2124"/>
          </w:pPr>
        </w:pPrChange>
      </w:pPr>
      <w:ins w:id="163" w:author="Ellen Stobberingh" w:date="2018-10-31T09:52:00Z">
        <w:r>
          <w:rPr>
            <w:rStyle w:val="Zwaar"/>
            <w:rFonts w:ascii="&amp;quot" w:hAnsi="&amp;quot"/>
            <w:b w:val="0"/>
            <w:iCs/>
            <w:color w:val="1F497D"/>
            <w:sz w:val="28"/>
            <w:szCs w:val="28"/>
            <w:lang w:val="en-US"/>
          </w:rPr>
          <w:t>20.05 – 20.30</w:t>
        </w:r>
        <w:r>
          <w:rPr>
            <w:rStyle w:val="Zwaar"/>
            <w:rFonts w:ascii="&amp;quot" w:hAnsi="&amp;quot"/>
            <w:b w:val="0"/>
            <w:iCs/>
            <w:color w:val="1F497D"/>
            <w:sz w:val="28"/>
            <w:szCs w:val="28"/>
            <w:lang w:val="en-US"/>
          </w:rPr>
          <w:tab/>
        </w:r>
        <w:proofErr w:type="spellStart"/>
        <w:r>
          <w:rPr>
            <w:rStyle w:val="Zwaar"/>
            <w:rFonts w:ascii="&amp;quot" w:hAnsi="&amp;quot"/>
            <w:b w:val="0"/>
            <w:iCs/>
            <w:color w:val="1F497D"/>
            <w:sz w:val="28"/>
            <w:szCs w:val="28"/>
            <w:lang w:val="en-US"/>
          </w:rPr>
          <w:t>K</w:t>
        </w:r>
      </w:ins>
      <w:ins w:id="164" w:author="Ellen Stobberingh" w:date="2018-10-31T09:49:00Z">
        <w:r>
          <w:rPr>
            <w:rStyle w:val="Zwaar"/>
            <w:rFonts w:ascii="&amp;quot" w:hAnsi="&amp;quot"/>
            <w:b w:val="0"/>
            <w:iCs/>
            <w:color w:val="1F497D"/>
            <w:sz w:val="28"/>
            <w:szCs w:val="28"/>
            <w:lang w:val="en-US"/>
          </w:rPr>
          <w:t>linis</w:t>
        </w:r>
      </w:ins>
      <w:ins w:id="165" w:author="Ellen Stobberingh" w:date="2018-10-31T09:50:00Z">
        <w:r>
          <w:rPr>
            <w:rStyle w:val="Zwaar"/>
            <w:rFonts w:ascii="&amp;quot" w:hAnsi="&amp;quot"/>
            <w:b w:val="0"/>
            <w:iCs/>
            <w:color w:val="1F497D"/>
            <w:sz w:val="28"/>
            <w:szCs w:val="28"/>
            <w:lang w:val="en-US"/>
          </w:rPr>
          <w:t>che</w:t>
        </w:r>
        <w:proofErr w:type="spellEnd"/>
        <w:r>
          <w:rPr>
            <w:rStyle w:val="Zwaar"/>
            <w:rFonts w:ascii="&amp;quot" w:hAnsi="&amp;quot"/>
            <w:b w:val="0"/>
            <w:iCs/>
            <w:color w:val="1F497D"/>
            <w:sz w:val="28"/>
            <w:szCs w:val="28"/>
            <w:lang w:val="en-US"/>
          </w:rPr>
          <w:t xml:space="preserve"> </w:t>
        </w:r>
        <w:proofErr w:type="spellStart"/>
        <w:r>
          <w:rPr>
            <w:rStyle w:val="Zwaar"/>
            <w:rFonts w:ascii="&amp;quot" w:hAnsi="&amp;quot"/>
            <w:b w:val="0"/>
            <w:iCs/>
            <w:color w:val="1F497D"/>
            <w:sz w:val="28"/>
            <w:szCs w:val="28"/>
            <w:lang w:val="en-US"/>
          </w:rPr>
          <w:t>relevantie</w:t>
        </w:r>
        <w:proofErr w:type="spellEnd"/>
        <w:r>
          <w:rPr>
            <w:rStyle w:val="Zwaar"/>
            <w:rFonts w:ascii="&amp;quot" w:hAnsi="&amp;quot"/>
            <w:b w:val="0"/>
            <w:iCs/>
            <w:color w:val="1F497D"/>
            <w:sz w:val="28"/>
            <w:szCs w:val="28"/>
            <w:lang w:val="en-US"/>
          </w:rPr>
          <w:t xml:space="preserve"> norovirus </w:t>
        </w:r>
        <w:proofErr w:type="spellStart"/>
        <w:r>
          <w:rPr>
            <w:rStyle w:val="Zwaar"/>
            <w:rFonts w:ascii="&amp;quot" w:hAnsi="&amp;quot"/>
            <w:b w:val="0"/>
            <w:iCs/>
            <w:color w:val="1F497D"/>
            <w:sz w:val="28"/>
            <w:szCs w:val="28"/>
            <w:lang w:val="en-US"/>
          </w:rPr>
          <w:t>infecties</w:t>
        </w:r>
      </w:ins>
      <w:proofErr w:type="spellEnd"/>
      <w:ins w:id="166" w:author="Ellen Stobberingh" w:date="2018-10-31T09:45:00Z">
        <w:r w:rsidR="008F4582">
          <w:rPr>
            <w:rStyle w:val="Zwaar"/>
            <w:rFonts w:ascii="&amp;quot" w:hAnsi="&amp;quot"/>
            <w:b w:val="0"/>
            <w:iCs/>
            <w:color w:val="1F497D"/>
            <w:sz w:val="28"/>
            <w:szCs w:val="28"/>
            <w:lang w:val="en-US"/>
          </w:rPr>
          <w:t xml:space="preserve"> </w:t>
        </w:r>
      </w:ins>
      <w:del w:id="167" w:author="Ellen Stobberingh" w:date="2018-10-31T09:45:00Z">
        <w:r w:rsidR="00F0705D" w:rsidDel="008F4582">
          <w:rPr>
            <w:rStyle w:val="Zwaar"/>
            <w:rFonts w:ascii="&amp;quot" w:hAnsi="&amp;quot"/>
            <w:b w:val="0"/>
            <w:iCs/>
            <w:color w:val="1F497D"/>
            <w:sz w:val="28"/>
            <w:szCs w:val="28"/>
            <w:lang w:val="en-US"/>
          </w:rPr>
          <w:delText xml:space="preserve"> (SO) )</w:delText>
        </w:r>
      </w:del>
      <w:r w:rsidR="00F0705D">
        <w:rPr>
          <w:rStyle w:val="Zwaar"/>
          <w:rFonts w:ascii="&amp;quot" w:hAnsi="&amp;quot"/>
          <w:b w:val="0"/>
          <w:iCs/>
          <w:color w:val="1F497D"/>
          <w:sz w:val="28"/>
          <w:szCs w:val="28"/>
          <w:lang w:val="en-US"/>
        </w:rPr>
        <w:tab/>
      </w:r>
      <w:r w:rsidR="00F0705D">
        <w:rPr>
          <w:rStyle w:val="Zwaar"/>
          <w:rFonts w:ascii="&amp;quot" w:hAnsi="&amp;quot"/>
          <w:b w:val="0"/>
          <w:iCs/>
          <w:color w:val="1F497D"/>
          <w:sz w:val="28"/>
          <w:szCs w:val="28"/>
          <w:lang w:val="en-US"/>
        </w:rPr>
        <w:tab/>
      </w:r>
    </w:p>
    <w:p w14:paraId="7B7D1539" w14:textId="77777777" w:rsidR="00007516" w:rsidRDefault="00007516" w:rsidP="00007516">
      <w:pPr>
        <w:ind w:left="2124"/>
        <w:rPr>
          <w:ins w:id="168" w:author="Ellen Stobberingh" w:date="2018-10-31T09:52:00Z"/>
          <w:rStyle w:val="Zwaar"/>
          <w:rFonts w:ascii="&amp;quot" w:hAnsi="&amp;quot"/>
          <w:b w:val="0"/>
          <w:iCs/>
          <w:color w:val="1F497D"/>
          <w:sz w:val="28"/>
          <w:szCs w:val="28"/>
          <w:lang w:val="en-US"/>
        </w:rPr>
      </w:pPr>
      <w:ins w:id="169" w:author="Ellen Stobberingh" w:date="2018-10-31T09:50:00Z">
        <w:r>
          <w:rPr>
            <w:rStyle w:val="Zwaar"/>
            <w:rFonts w:ascii="&amp;quot" w:hAnsi="&amp;quot"/>
            <w:b w:val="0"/>
            <w:iCs/>
            <w:color w:val="1F497D"/>
            <w:sz w:val="28"/>
            <w:szCs w:val="28"/>
            <w:lang w:val="en-US"/>
          </w:rPr>
          <w:tab/>
        </w:r>
      </w:ins>
      <w:del w:id="170" w:author="Ellen Stobberingh" w:date="2018-10-31T09:50:00Z">
        <w:r w:rsidR="00F0705D" w:rsidDel="00007516">
          <w:rPr>
            <w:rStyle w:val="Zwaar"/>
            <w:rFonts w:ascii="&amp;quot" w:hAnsi="&amp;quot"/>
            <w:b w:val="0"/>
            <w:iCs/>
            <w:color w:val="1F497D"/>
            <w:sz w:val="28"/>
            <w:szCs w:val="28"/>
            <w:lang w:val="en-US"/>
          </w:rPr>
          <w:tab/>
        </w:r>
        <w:r w:rsidR="00F0705D" w:rsidDel="00007516">
          <w:rPr>
            <w:rStyle w:val="Zwaar"/>
            <w:rFonts w:ascii="&amp;quot" w:hAnsi="&amp;quot"/>
            <w:b w:val="0"/>
            <w:iCs/>
            <w:color w:val="1F497D"/>
            <w:sz w:val="28"/>
            <w:szCs w:val="28"/>
            <w:lang w:val="en-US"/>
          </w:rPr>
          <w:tab/>
        </w:r>
        <w:r w:rsidR="00F0705D" w:rsidDel="00007516">
          <w:rPr>
            <w:rStyle w:val="Zwaar"/>
            <w:rFonts w:ascii="&amp;quot" w:hAnsi="&amp;quot"/>
            <w:b w:val="0"/>
            <w:iCs/>
            <w:color w:val="1F497D"/>
            <w:sz w:val="28"/>
            <w:szCs w:val="28"/>
            <w:lang w:val="en-US"/>
          </w:rPr>
          <w:tab/>
          <w:delText xml:space="preserve">         </w:delText>
        </w:r>
      </w:del>
      <w:r w:rsidR="00F0705D">
        <w:rPr>
          <w:rStyle w:val="Zwaar"/>
          <w:rFonts w:ascii="&amp;quot" w:hAnsi="&amp;quot"/>
          <w:b w:val="0"/>
          <w:iCs/>
          <w:color w:val="1F497D"/>
          <w:sz w:val="28"/>
          <w:szCs w:val="28"/>
          <w:lang w:val="en-US"/>
        </w:rPr>
        <w:t xml:space="preserve"> Dr  M. Petrignani arts  MGZ GGD</w:t>
      </w:r>
      <w:ins w:id="171" w:author="Ellen Stobberingh" w:date="2018-10-31T09:50:00Z">
        <w:r>
          <w:rPr>
            <w:rStyle w:val="Zwaar"/>
            <w:rFonts w:ascii="&amp;quot" w:hAnsi="&amp;quot"/>
            <w:b w:val="0"/>
            <w:iCs/>
            <w:color w:val="1F497D"/>
            <w:sz w:val="28"/>
            <w:szCs w:val="28"/>
            <w:lang w:val="en-US"/>
          </w:rPr>
          <w:t xml:space="preserve"> Haaglanden</w:t>
        </w:r>
      </w:ins>
    </w:p>
    <w:p w14:paraId="62C6695A" w14:textId="77777777" w:rsidR="0073443D" w:rsidRDefault="00007516" w:rsidP="00007516">
      <w:pPr>
        <w:rPr>
          <w:ins w:id="172" w:author="Pascale Lavooij" w:date="2018-11-01T14:31:00Z"/>
          <w:rStyle w:val="Zwaar"/>
          <w:rFonts w:ascii="&amp;quot" w:hAnsi="&amp;quot"/>
          <w:b w:val="0"/>
          <w:iCs/>
          <w:color w:val="1F497D"/>
          <w:sz w:val="28"/>
          <w:szCs w:val="28"/>
          <w:lang w:val="en-US"/>
        </w:rPr>
      </w:pPr>
      <w:ins w:id="173" w:author="Ellen Stobberingh" w:date="2018-10-31T09:52:00Z">
        <w:r>
          <w:rPr>
            <w:rStyle w:val="Zwaar"/>
            <w:rFonts w:ascii="&amp;quot" w:hAnsi="&amp;quot"/>
            <w:b w:val="0"/>
            <w:iCs/>
            <w:color w:val="1F497D"/>
            <w:sz w:val="28"/>
            <w:szCs w:val="28"/>
            <w:lang w:val="en-US"/>
          </w:rPr>
          <w:t>20.30 – 20.45</w:t>
        </w:r>
        <w:r>
          <w:rPr>
            <w:rStyle w:val="Zwaar"/>
            <w:rFonts w:ascii="&amp;quot" w:hAnsi="&amp;quot"/>
            <w:b w:val="0"/>
            <w:iCs/>
            <w:color w:val="1F497D"/>
            <w:sz w:val="28"/>
            <w:szCs w:val="28"/>
            <w:lang w:val="en-US"/>
          </w:rPr>
          <w:tab/>
        </w:r>
      </w:ins>
      <w:ins w:id="174" w:author="Pascale Lavooij" w:date="2018-11-01T13:59:00Z">
        <w:r w:rsidR="00F20599">
          <w:rPr>
            <w:rStyle w:val="Zwaar"/>
            <w:rFonts w:ascii="&amp;quot" w:hAnsi="&amp;quot"/>
            <w:b w:val="0"/>
            <w:iCs/>
            <w:color w:val="1F497D"/>
            <w:sz w:val="28"/>
            <w:szCs w:val="28"/>
            <w:lang w:val="en-US"/>
          </w:rPr>
          <w:t>Noro</w:t>
        </w:r>
      </w:ins>
      <w:ins w:id="175" w:author="Pascale Lavooij" w:date="2018-11-01T14:30:00Z">
        <w:r w:rsidR="00823989">
          <w:rPr>
            <w:rStyle w:val="Zwaar"/>
            <w:rFonts w:ascii="&amp;quot" w:hAnsi="&amp;quot"/>
            <w:b w:val="0"/>
            <w:iCs/>
            <w:color w:val="1F497D"/>
            <w:sz w:val="28"/>
            <w:szCs w:val="28"/>
            <w:lang w:val="en-US"/>
          </w:rPr>
          <w:t xml:space="preserve"> </w:t>
        </w:r>
      </w:ins>
      <w:proofErr w:type="spellStart"/>
      <w:ins w:id="176" w:author="Pascale Lavooij" w:date="2018-11-01T13:59:00Z">
        <w:r w:rsidR="00F20599">
          <w:rPr>
            <w:rStyle w:val="Zwaar"/>
            <w:rFonts w:ascii="&amp;quot" w:hAnsi="&amp;quot"/>
            <w:b w:val="0"/>
            <w:iCs/>
            <w:color w:val="1F497D"/>
            <w:sz w:val="28"/>
            <w:szCs w:val="28"/>
            <w:lang w:val="en-US"/>
          </w:rPr>
          <w:t>richtlijn</w:t>
        </w:r>
      </w:ins>
      <w:proofErr w:type="spellEnd"/>
      <w:ins w:id="177" w:author="Pascale Lavooij" w:date="2018-11-01T14:31:00Z">
        <w:r w:rsidR="0073443D">
          <w:rPr>
            <w:rStyle w:val="Zwaar"/>
            <w:rFonts w:ascii="&amp;quot" w:hAnsi="&amp;quot"/>
            <w:b w:val="0"/>
            <w:iCs/>
            <w:color w:val="1F497D"/>
            <w:sz w:val="28"/>
            <w:szCs w:val="28"/>
            <w:lang w:val="en-US"/>
          </w:rPr>
          <w:t xml:space="preserve">; </w:t>
        </w:r>
        <w:proofErr w:type="spellStart"/>
        <w:r w:rsidR="0073443D">
          <w:rPr>
            <w:rStyle w:val="Zwaar"/>
            <w:rFonts w:ascii="&amp;quot" w:hAnsi="&amp;quot"/>
            <w:b w:val="0"/>
            <w:iCs/>
            <w:color w:val="1F497D"/>
            <w:sz w:val="28"/>
            <w:szCs w:val="28"/>
            <w:lang w:val="en-US"/>
          </w:rPr>
          <w:t>praktijk</w:t>
        </w:r>
        <w:proofErr w:type="spellEnd"/>
        <w:r w:rsidR="0073443D">
          <w:rPr>
            <w:rStyle w:val="Zwaar"/>
            <w:rFonts w:ascii="&amp;quot" w:hAnsi="&amp;quot"/>
            <w:b w:val="0"/>
            <w:iCs/>
            <w:color w:val="1F497D"/>
            <w:sz w:val="28"/>
            <w:szCs w:val="28"/>
            <w:lang w:val="en-US"/>
          </w:rPr>
          <w:t xml:space="preserve"> versus evidence</w:t>
        </w:r>
      </w:ins>
    </w:p>
    <w:p w14:paraId="67EC347D" w14:textId="0D47511E" w:rsidR="00007516" w:rsidDel="0073443D" w:rsidRDefault="0073443D" w:rsidP="00007516">
      <w:pPr>
        <w:rPr>
          <w:ins w:id="178" w:author="Ellen Stobberingh" w:date="2018-10-31T09:53:00Z"/>
          <w:del w:id="179" w:author="Pascale Lavooij" w:date="2018-11-01T14:33:00Z"/>
          <w:rStyle w:val="Zwaar"/>
          <w:rFonts w:ascii="&amp;quot" w:hAnsi="&amp;quot"/>
          <w:b w:val="0"/>
          <w:iCs/>
          <w:color w:val="1F497D"/>
          <w:sz w:val="28"/>
          <w:szCs w:val="28"/>
          <w:lang w:val="en-US"/>
        </w:rPr>
      </w:pPr>
      <w:ins w:id="180" w:author="Pascale Lavooij" w:date="2018-11-01T14:31:00Z">
        <w:r>
          <w:rPr>
            <w:rStyle w:val="Zwaar"/>
            <w:rFonts w:ascii="&amp;quot" w:hAnsi="&amp;quot"/>
            <w:b w:val="0"/>
            <w:iCs/>
            <w:color w:val="1F497D"/>
            <w:sz w:val="28"/>
            <w:szCs w:val="28"/>
            <w:lang w:val="en-US"/>
          </w:rPr>
          <w:tab/>
        </w:r>
        <w:r>
          <w:rPr>
            <w:rStyle w:val="Zwaar"/>
            <w:rFonts w:ascii="&amp;quot" w:hAnsi="&amp;quot"/>
            <w:b w:val="0"/>
            <w:iCs/>
            <w:color w:val="1F497D"/>
            <w:sz w:val="28"/>
            <w:szCs w:val="28"/>
            <w:lang w:val="en-US"/>
          </w:rPr>
          <w:tab/>
        </w:r>
        <w:r>
          <w:rPr>
            <w:rStyle w:val="Zwaar"/>
            <w:rFonts w:ascii="&amp;quot" w:hAnsi="&amp;quot"/>
            <w:b w:val="0"/>
            <w:iCs/>
            <w:color w:val="1F497D"/>
            <w:sz w:val="28"/>
            <w:szCs w:val="28"/>
            <w:lang w:val="en-US"/>
          </w:rPr>
          <w:tab/>
        </w:r>
        <w:r>
          <w:rPr>
            <w:rStyle w:val="Zwaar"/>
            <w:rFonts w:ascii="&amp;quot" w:hAnsi="&amp;quot"/>
            <w:b w:val="0"/>
            <w:iCs/>
            <w:color w:val="1F497D"/>
            <w:sz w:val="28"/>
            <w:szCs w:val="28"/>
            <w:lang w:val="en-US"/>
          </w:rPr>
          <w:tab/>
        </w:r>
      </w:ins>
      <w:ins w:id="181" w:author="Pascale Lavooij" w:date="2018-11-01T14:32:00Z">
        <w:r>
          <w:rPr>
            <w:rStyle w:val="Zwaar"/>
            <w:rFonts w:ascii="&amp;quot" w:hAnsi="&amp;quot"/>
            <w:b w:val="0"/>
            <w:iCs/>
            <w:color w:val="1F497D"/>
            <w:sz w:val="28"/>
            <w:szCs w:val="28"/>
            <w:lang w:val="en-US"/>
          </w:rPr>
          <w:t>E.B. Fanoy arts M&amp;G GGD Rotterdam-</w:t>
        </w:r>
        <w:proofErr w:type="spellStart"/>
        <w:r>
          <w:rPr>
            <w:rStyle w:val="Zwaar"/>
            <w:rFonts w:ascii="&amp;quot" w:hAnsi="&amp;quot"/>
            <w:b w:val="0"/>
            <w:iCs/>
            <w:color w:val="1F497D"/>
            <w:sz w:val="28"/>
            <w:szCs w:val="28"/>
            <w:lang w:val="en-US"/>
          </w:rPr>
          <w:t>Rijnmond</w:t>
        </w:r>
      </w:ins>
      <w:proofErr w:type="spellEnd"/>
      <w:ins w:id="182" w:author="Ellen Stobberingh" w:date="2018-10-31T09:52:00Z">
        <w:del w:id="183" w:author="Pascale Lavooij" w:date="2018-11-01T13:42:00Z">
          <w:r w:rsidR="00007516" w:rsidDel="001267BE">
            <w:rPr>
              <w:rStyle w:val="Zwaar"/>
              <w:rFonts w:ascii="&amp;quot" w:hAnsi="&amp;quot"/>
              <w:b w:val="0"/>
              <w:iCs/>
              <w:color w:val="1F497D"/>
              <w:sz w:val="28"/>
              <w:szCs w:val="28"/>
              <w:lang w:val="en-US"/>
            </w:rPr>
            <w:delText>Acht</w:delText>
          </w:r>
        </w:del>
        <w:del w:id="184" w:author="Pascale Lavooij" w:date="2018-11-01T13:41:00Z">
          <w:r w:rsidR="00007516" w:rsidDel="001267BE">
            <w:rPr>
              <w:rStyle w:val="Zwaar"/>
              <w:rFonts w:ascii="&amp;quot" w:hAnsi="&amp;quot"/>
              <w:b w:val="0"/>
              <w:iCs/>
              <w:color w:val="1F497D"/>
              <w:sz w:val="28"/>
              <w:szCs w:val="28"/>
              <w:lang w:val="en-US"/>
            </w:rPr>
            <w:delText>ergrond v</w:delText>
          </w:r>
        </w:del>
      </w:ins>
      <w:ins w:id="185" w:author="Ellen Stobberingh" w:date="2018-10-31T09:53:00Z">
        <w:del w:id="186" w:author="Pascale Lavooij" w:date="2018-11-01T13:41:00Z">
          <w:r w:rsidR="00007516" w:rsidDel="001267BE">
            <w:rPr>
              <w:rStyle w:val="Zwaar"/>
              <w:rFonts w:ascii="&amp;quot" w:hAnsi="&amp;quot"/>
              <w:b w:val="0"/>
              <w:iCs/>
              <w:color w:val="1F497D"/>
              <w:sz w:val="28"/>
              <w:szCs w:val="28"/>
              <w:lang w:val="en-US"/>
            </w:rPr>
            <w:delText>an de LCI richtlijn norovirus infecties</w:delText>
          </w:r>
        </w:del>
      </w:ins>
    </w:p>
    <w:p w14:paraId="6EA5A57A" w14:textId="77777777" w:rsidR="00007516" w:rsidRDefault="00007516" w:rsidP="00007516">
      <w:pPr>
        <w:rPr>
          <w:ins w:id="187" w:author="Ellen Stobberingh" w:date="2018-10-31T09:53:00Z"/>
          <w:rStyle w:val="Zwaar"/>
          <w:rFonts w:ascii="&amp;quot" w:hAnsi="&amp;quot"/>
          <w:b w:val="0"/>
          <w:iCs/>
          <w:color w:val="1F497D"/>
          <w:sz w:val="28"/>
          <w:szCs w:val="28"/>
          <w:lang w:val="en-US"/>
        </w:rPr>
      </w:pPr>
    </w:p>
    <w:p w14:paraId="77D21160" w14:textId="7EF40D03" w:rsidR="00436D4A" w:rsidRDefault="00007516" w:rsidP="00007516">
      <w:pPr>
        <w:rPr>
          <w:rStyle w:val="Zwaar"/>
          <w:rFonts w:ascii="&amp;quot" w:hAnsi="&amp;quot"/>
          <w:b w:val="0"/>
          <w:iCs/>
          <w:color w:val="1F497D"/>
          <w:sz w:val="28"/>
          <w:szCs w:val="28"/>
          <w:lang w:val="en-US"/>
        </w:rPr>
      </w:pPr>
      <w:ins w:id="188" w:author="Ellen Stobberingh" w:date="2018-10-31T09:53:00Z">
        <w:r>
          <w:rPr>
            <w:rStyle w:val="Zwaar"/>
            <w:rFonts w:ascii="&amp;quot" w:hAnsi="&amp;quot"/>
            <w:b w:val="0"/>
            <w:iCs/>
            <w:color w:val="1F497D"/>
            <w:sz w:val="28"/>
            <w:szCs w:val="28"/>
            <w:lang w:val="en-US"/>
          </w:rPr>
          <w:t>20.45 – 21.00</w:t>
        </w:r>
        <w:r>
          <w:rPr>
            <w:rStyle w:val="Zwaar"/>
            <w:rFonts w:ascii="&amp;quot" w:hAnsi="&amp;quot"/>
            <w:b w:val="0"/>
            <w:iCs/>
            <w:color w:val="1F497D"/>
            <w:sz w:val="28"/>
            <w:szCs w:val="28"/>
            <w:lang w:val="en-US"/>
          </w:rPr>
          <w:tab/>
        </w:r>
        <w:proofErr w:type="spellStart"/>
        <w:r>
          <w:rPr>
            <w:rStyle w:val="Zwaar"/>
            <w:rFonts w:ascii="&amp;quot" w:hAnsi="&amp;quot"/>
            <w:b w:val="0"/>
            <w:iCs/>
            <w:color w:val="1F497D"/>
            <w:sz w:val="28"/>
            <w:szCs w:val="28"/>
            <w:lang w:val="en-US"/>
          </w:rPr>
          <w:t>Discussie</w:t>
        </w:r>
      </w:ins>
      <w:proofErr w:type="spellEnd"/>
      <w:r w:rsidR="00F0705D">
        <w:rPr>
          <w:rStyle w:val="Zwaar"/>
          <w:rFonts w:ascii="&amp;quot" w:hAnsi="&amp;quot"/>
          <w:b w:val="0"/>
          <w:iCs/>
          <w:color w:val="1F497D"/>
          <w:sz w:val="28"/>
          <w:szCs w:val="28"/>
          <w:lang w:val="en-US"/>
        </w:rPr>
        <w:t xml:space="preserve"> </w:t>
      </w:r>
      <w:ins w:id="189" w:author="Ellen Stobberingh" w:date="2018-10-31T09:54:00Z">
        <w:r>
          <w:rPr>
            <w:rStyle w:val="Zwaar"/>
            <w:rFonts w:ascii="&amp;quot" w:hAnsi="&amp;quot"/>
            <w:b w:val="0"/>
            <w:iCs/>
            <w:color w:val="1F497D"/>
            <w:sz w:val="28"/>
            <w:szCs w:val="28"/>
            <w:lang w:val="en-US"/>
          </w:rPr>
          <w:tab/>
        </w:r>
        <w:r>
          <w:rPr>
            <w:rStyle w:val="Zwaar"/>
            <w:rFonts w:ascii="&amp;quot" w:hAnsi="&amp;quot"/>
            <w:b w:val="0"/>
            <w:iCs/>
            <w:color w:val="1F497D"/>
            <w:sz w:val="28"/>
            <w:szCs w:val="28"/>
          </w:rPr>
          <w:t xml:space="preserve">  prof. W. Achterberg</w:t>
        </w:r>
      </w:ins>
    </w:p>
    <w:p w14:paraId="2C1F23B0" w14:textId="7C440AFD" w:rsidR="00F0705D" w:rsidRPr="00F0705D" w:rsidDel="00007516" w:rsidRDefault="00F0705D" w:rsidP="005647B7">
      <w:pPr>
        <w:rPr>
          <w:del w:id="190" w:author="Ellen Stobberingh" w:date="2018-10-31T09:54:00Z"/>
          <w:rStyle w:val="Zwaar"/>
          <w:rFonts w:ascii="&amp;quot" w:hAnsi="&amp;quot"/>
          <w:b w:val="0"/>
          <w:iCs/>
          <w:color w:val="1F497D"/>
          <w:sz w:val="28"/>
          <w:szCs w:val="28"/>
          <w:lang w:val="en-US"/>
        </w:rPr>
      </w:pPr>
      <w:del w:id="191" w:author="Ellen Stobberingh" w:date="2018-10-31T09:54:00Z">
        <w:r w:rsidDel="00007516">
          <w:rPr>
            <w:rStyle w:val="Zwaar"/>
            <w:rFonts w:ascii="&amp;quot" w:hAnsi="&amp;quot"/>
            <w:b w:val="0"/>
            <w:iCs/>
            <w:color w:val="1F497D"/>
            <w:sz w:val="28"/>
            <w:szCs w:val="28"/>
            <w:lang w:val="en-US"/>
          </w:rPr>
          <w:delText xml:space="preserve">                                                                    Viroloog Viroscience, EMC</w:delText>
        </w:r>
      </w:del>
    </w:p>
    <w:p w14:paraId="50F18091" w14:textId="7422B60C" w:rsidR="00436D4A" w:rsidDel="00007516" w:rsidRDefault="00436D4A" w:rsidP="005647B7">
      <w:pPr>
        <w:rPr>
          <w:del w:id="192" w:author="Ellen Stobberingh" w:date="2018-10-31T09:54:00Z"/>
          <w:rStyle w:val="Zwaar"/>
          <w:rFonts w:ascii="&amp;quot" w:hAnsi="&amp;quot"/>
          <w:b w:val="0"/>
          <w:iCs/>
          <w:color w:val="1F497D"/>
          <w:sz w:val="28"/>
          <w:szCs w:val="28"/>
        </w:rPr>
      </w:pPr>
      <w:del w:id="193" w:author="Ellen Stobberingh" w:date="2018-10-31T09:54:00Z">
        <w:r w:rsidDel="00007516">
          <w:rPr>
            <w:rStyle w:val="Zwaar"/>
            <w:rFonts w:ascii="&amp;quot" w:hAnsi="&amp;quot"/>
            <w:b w:val="0"/>
            <w:iCs/>
            <w:color w:val="1F497D"/>
            <w:sz w:val="28"/>
            <w:szCs w:val="28"/>
          </w:rPr>
          <w:delText>20.50 – 21.00        Discussie</w:delText>
        </w:r>
        <w:r w:rsidR="00A718D3" w:rsidDel="00007516">
          <w:rPr>
            <w:rStyle w:val="Zwaar"/>
            <w:rFonts w:ascii="&amp;quot" w:hAnsi="&amp;quot"/>
            <w:b w:val="0"/>
            <w:iCs/>
            <w:color w:val="1F497D"/>
            <w:sz w:val="28"/>
            <w:szCs w:val="28"/>
          </w:rPr>
          <w:tab/>
        </w:r>
        <w:r w:rsidR="00D94473" w:rsidDel="00007516">
          <w:rPr>
            <w:rStyle w:val="Zwaar"/>
            <w:rFonts w:ascii="&amp;quot" w:hAnsi="&amp;quot"/>
            <w:b w:val="0"/>
            <w:iCs/>
            <w:color w:val="1F497D"/>
            <w:sz w:val="28"/>
            <w:szCs w:val="28"/>
          </w:rPr>
          <w:delText xml:space="preserve">          </w:delText>
        </w:r>
        <w:r w:rsidR="00A718D3" w:rsidDel="00007516">
          <w:rPr>
            <w:rStyle w:val="Zwaar"/>
            <w:rFonts w:ascii="&amp;quot" w:hAnsi="&amp;quot"/>
            <w:b w:val="0"/>
            <w:iCs/>
            <w:color w:val="1F497D"/>
            <w:sz w:val="28"/>
            <w:szCs w:val="28"/>
          </w:rPr>
          <w:delText>prof. W. Achterberg</w:delText>
        </w:r>
      </w:del>
    </w:p>
    <w:p w14:paraId="5BDE1BB5" w14:textId="77777777" w:rsidR="003608F7" w:rsidRPr="00436D4A" w:rsidRDefault="00436D4A" w:rsidP="005647B7">
      <w:pPr>
        <w:rPr>
          <w:rFonts w:ascii="&amp;quot" w:hAnsi="&amp;quot"/>
          <w:bCs/>
          <w:iCs/>
          <w:color w:val="1F497D"/>
          <w:sz w:val="28"/>
          <w:szCs w:val="28"/>
        </w:rPr>
      </w:pPr>
      <w:r>
        <w:rPr>
          <w:rStyle w:val="Zwaar"/>
          <w:rFonts w:ascii="&amp;quot" w:hAnsi="&amp;quot"/>
          <w:b w:val="0"/>
          <w:iCs/>
          <w:color w:val="1F497D"/>
          <w:sz w:val="28"/>
          <w:szCs w:val="28"/>
        </w:rPr>
        <w:t>21.00                       Borrel</w:t>
      </w:r>
      <w:r w:rsidR="003608F7" w:rsidRPr="005647B7">
        <w:rPr>
          <w:rStyle w:val="Zwaar"/>
          <w:rFonts w:ascii="&amp;quot" w:hAnsi="&amp;quot"/>
          <w:b w:val="0"/>
          <w:iCs/>
          <w:color w:val="1F497D"/>
          <w:sz w:val="28"/>
          <w:szCs w:val="28"/>
        </w:rPr>
        <w:t xml:space="preserve">  </w:t>
      </w:r>
    </w:p>
    <w:p w14:paraId="72D9D135" w14:textId="77777777" w:rsidR="009B5544" w:rsidRDefault="009B5544"/>
    <w:p w14:paraId="293BD205" w14:textId="77777777" w:rsidR="009B5544" w:rsidRDefault="009B5544"/>
    <w:sectPr w:rsidR="009B5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142A"/>
    <w:multiLevelType w:val="multilevel"/>
    <w:tmpl w:val="7790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86BAC"/>
    <w:multiLevelType w:val="hybridMultilevel"/>
    <w:tmpl w:val="884896DA"/>
    <w:lvl w:ilvl="0" w:tplc="697E6582">
      <w:numFmt w:val="bullet"/>
      <w:lvlText w:val="-"/>
      <w:lvlJc w:val="left"/>
      <w:pPr>
        <w:ind w:left="720" w:hanging="360"/>
      </w:pPr>
      <w:rPr>
        <w:rFonts w:ascii="&amp;quot" w:eastAsiaTheme="minorHAnsi" w:hAnsi="&amp;quot" w:cstheme="minorBidi" w:hint="default"/>
        <w:color w:val="1F497D"/>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1C53EF"/>
    <w:multiLevelType w:val="multilevel"/>
    <w:tmpl w:val="8590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45A07"/>
    <w:multiLevelType w:val="hybridMultilevel"/>
    <w:tmpl w:val="21B8DA3A"/>
    <w:lvl w:ilvl="0" w:tplc="A3A2F79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en Stobberingh">
    <w15:presenceInfo w15:providerId="Windows Live" w15:userId="7b5a93b9d44b510c"/>
  </w15:person>
  <w15:person w15:author="Lavooij P. (Pascale)">
    <w15:presenceInfo w15:providerId="AD" w15:userId="S-1-5-21-3449342482-3972490216-2633184091-518366"/>
  </w15:person>
  <w15:person w15:author="Pascale Lavooij">
    <w15:presenceInfo w15:providerId="AD" w15:userId="S-1-5-21-3449342482-3972490216-2633184091-518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DF"/>
    <w:rsid w:val="00007516"/>
    <w:rsid w:val="0001130F"/>
    <w:rsid w:val="0002246B"/>
    <w:rsid w:val="0002465A"/>
    <w:rsid w:val="00092938"/>
    <w:rsid w:val="001267BE"/>
    <w:rsid w:val="001A5ACB"/>
    <w:rsid w:val="001F067A"/>
    <w:rsid w:val="002166EC"/>
    <w:rsid w:val="00305076"/>
    <w:rsid w:val="0031307D"/>
    <w:rsid w:val="003608F7"/>
    <w:rsid w:val="003B13ED"/>
    <w:rsid w:val="00436D4A"/>
    <w:rsid w:val="004C46BC"/>
    <w:rsid w:val="005647B7"/>
    <w:rsid w:val="005A0E8C"/>
    <w:rsid w:val="00643107"/>
    <w:rsid w:val="006712DF"/>
    <w:rsid w:val="006E4CD1"/>
    <w:rsid w:val="0073443D"/>
    <w:rsid w:val="00823989"/>
    <w:rsid w:val="0083078A"/>
    <w:rsid w:val="008F4582"/>
    <w:rsid w:val="00903329"/>
    <w:rsid w:val="009B5544"/>
    <w:rsid w:val="009F4A5E"/>
    <w:rsid w:val="00A6421C"/>
    <w:rsid w:val="00A718D3"/>
    <w:rsid w:val="00BC4E84"/>
    <w:rsid w:val="00D94473"/>
    <w:rsid w:val="00DB6311"/>
    <w:rsid w:val="00E3280C"/>
    <w:rsid w:val="00EA10F7"/>
    <w:rsid w:val="00EF6FFD"/>
    <w:rsid w:val="00F0705D"/>
    <w:rsid w:val="00F20599"/>
    <w:rsid w:val="00F412B5"/>
    <w:rsid w:val="00F64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26EB"/>
  <w15:chartTrackingRefBased/>
  <w15:docId w15:val="{5F07F08E-E5FD-4EC3-A630-1FB055A0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465A"/>
  </w:style>
  <w:style w:type="paragraph" w:styleId="Kop3">
    <w:name w:val="heading 3"/>
    <w:basedOn w:val="Standaard"/>
    <w:link w:val="Kop3Char"/>
    <w:uiPriority w:val="9"/>
    <w:qFormat/>
    <w:rsid w:val="00EA10F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465A"/>
    <w:pPr>
      <w:ind w:left="720"/>
      <w:contextualSpacing/>
    </w:pPr>
  </w:style>
  <w:style w:type="character" w:styleId="Zwaar">
    <w:name w:val="Strong"/>
    <w:basedOn w:val="Standaardalinea-lettertype"/>
    <w:uiPriority w:val="22"/>
    <w:qFormat/>
    <w:rsid w:val="009B5544"/>
    <w:rPr>
      <w:b/>
      <w:bCs/>
    </w:rPr>
  </w:style>
  <w:style w:type="character" w:customStyle="1" w:styleId="Kop3Char">
    <w:name w:val="Kop 3 Char"/>
    <w:basedOn w:val="Standaardalinea-lettertype"/>
    <w:link w:val="Kop3"/>
    <w:uiPriority w:val="9"/>
    <w:rsid w:val="00EA10F7"/>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EA10F7"/>
    <w:rPr>
      <w:color w:val="0000FF"/>
      <w:u w:val="single"/>
    </w:rPr>
  </w:style>
  <w:style w:type="paragraph" w:customStyle="1" w:styleId="active">
    <w:name w:val="active"/>
    <w:basedOn w:val="Standaard"/>
    <w:rsid w:val="00EA10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EA10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A10F7"/>
    <w:rPr>
      <w:i/>
      <w:iCs/>
    </w:rPr>
  </w:style>
  <w:style w:type="character" w:styleId="Verwijzingopmerking">
    <w:name w:val="annotation reference"/>
    <w:basedOn w:val="Standaardalinea-lettertype"/>
    <w:uiPriority w:val="99"/>
    <w:semiHidden/>
    <w:unhideWhenUsed/>
    <w:rsid w:val="001F067A"/>
    <w:rPr>
      <w:sz w:val="16"/>
      <w:szCs w:val="16"/>
    </w:rPr>
  </w:style>
  <w:style w:type="paragraph" w:styleId="Tekstopmerking">
    <w:name w:val="annotation text"/>
    <w:basedOn w:val="Standaard"/>
    <w:link w:val="TekstopmerkingChar"/>
    <w:uiPriority w:val="99"/>
    <w:semiHidden/>
    <w:unhideWhenUsed/>
    <w:rsid w:val="001F06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067A"/>
    <w:rPr>
      <w:sz w:val="20"/>
      <w:szCs w:val="20"/>
    </w:rPr>
  </w:style>
  <w:style w:type="paragraph" w:styleId="Onderwerpvanopmerking">
    <w:name w:val="annotation subject"/>
    <w:basedOn w:val="Tekstopmerking"/>
    <w:next w:val="Tekstopmerking"/>
    <w:link w:val="OnderwerpvanopmerkingChar"/>
    <w:uiPriority w:val="99"/>
    <w:semiHidden/>
    <w:unhideWhenUsed/>
    <w:rsid w:val="001F067A"/>
    <w:rPr>
      <w:b/>
      <w:bCs/>
    </w:rPr>
  </w:style>
  <w:style w:type="character" w:customStyle="1" w:styleId="OnderwerpvanopmerkingChar">
    <w:name w:val="Onderwerp van opmerking Char"/>
    <w:basedOn w:val="TekstopmerkingChar"/>
    <w:link w:val="Onderwerpvanopmerking"/>
    <w:uiPriority w:val="99"/>
    <w:semiHidden/>
    <w:rsid w:val="001F067A"/>
    <w:rPr>
      <w:b/>
      <w:bCs/>
      <w:sz w:val="20"/>
      <w:szCs w:val="20"/>
    </w:rPr>
  </w:style>
  <w:style w:type="paragraph" w:styleId="Ballontekst">
    <w:name w:val="Balloon Text"/>
    <w:basedOn w:val="Standaard"/>
    <w:link w:val="BallontekstChar"/>
    <w:uiPriority w:val="99"/>
    <w:semiHidden/>
    <w:unhideWhenUsed/>
    <w:rsid w:val="001F06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0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88466">
      <w:bodyDiv w:val="1"/>
      <w:marLeft w:val="0"/>
      <w:marRight w:val="0"/>
      <w:marTop w:val="0"/>
      <w:marBottom w:val="0"/>
      <w:divBdr>
        <w:top w:val="none" w:sz="0" w:space="0" w:color="auto"/>
        <w:left w:val="none" w:sz="0" w:space="0" w:color="auto"/>
        <w:bottom w:val="none" w:sz="0" w:space="0" w:color="auto"/>
        <w:right w:val="none" w:sz="0" w:space="0" w:color="auto"/>
      </w:divBdr>
      <w:divsChild>
        <w:div w:id="364017459">
          <w:marLeft w:val="0"/>
          <w:marRight w:val="0"/>
          <w:marTop w:val="0"/>
          <w:marBottom w:val="0"/>
          <w:divBdr>
            <w:top w:val="none" w:sz="0" w:space="0" w:color="auto"/>
            <w:left w:val="none" w:sz="0" w:space="0" w:color="auto"/>
            <w:bottom w:val="none" w:sz="0" w:space="0" w:color="auto"/>
            <w:right w:val="none" w:sz="0" w:space="0" w:color="auto"/>
          </w:divBdr>
          <w:divsChild>
            <w:div w:id="1959526851">
              <w:marLeft w:val="0"/>
              <w:marRight w:val="0"/>
              <w:marTop w:val="0"/>
              <w:marBottom w:val="0"/>
              <w:divBdr>
                <w:top w:val="none" w:sz="0" w:space="0" w:color="auto"/>
                <w:left w:val="none" w:sz="0" w:space="0" w:color="auto"/>
                <w:bottom w:val="none" w:sz="0" w:space="0" w:color="auto"/>
                <w:right w:val="none" w:sz="0" w:space="0" w:color="auto"/>
              </w:divBdr>
              <w:divsChild>
                <w:div w:id="205802377">
                  <w:marLeft w:val="6401"/>
                  <w:marRight w:val="0"/>
                  <w:marTop w:val="620"/>
                  <w:marBottom w:val="0"/>
                  <w:divBdr>
                    <w:top w:val="none" w:sz="0" w:space="0" w:color="auto"/>
                    <w:left w:val="none" w:sz="0" w:space="0" w:color="auto"/>
                    <w:bottom w:val="none" w:sz="0" w:space="0" w:color="auto"/>
                    <w:right w:val="none" w:sz="0" w:space="0" w:color="auto"/>
                  </w:divBdr>
                  <w:divsChild>
                    <w:div w:id="1147017184">
                      <w:marLeft w:val="0"/>
                      <w:marRight w:val="0"/>
                      <w:marTop w:val="0"/>
                      <w:marBottom w:val="0"/>
                      <w:divBdr>
                        <w:top w:val="none" w:sz="0" w:space="0" w:color="auto"/>
                        <w:left w:val="none" w:sz="0" w:space="0" w:color="auto"/>
                        <w:bottom w:val="none" w:sz="0" w:space="0" w:color="auto"/>
                        <w:right w:val="none" w:sz="0" w:space="0" w:color="auto"/>
                      </w:divBdr>
                      <w:divsChild>
                        <w:div w:id="19727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8723">
          <w:marLeft w:val="0"/>
          <w:marRight w:val="0"/>
          <w:marTop w:val="0"/>
          <w:marBottom w:val="0"/>
          <w:divBdr>
            <w:top w:val="none" w:sz="0" w:space="0" w:color="auto"/>
            <w:left w:val="none" w:sz="0" w:space="0" w:color="auto"/>
            <w:bottom w:val="none" w:sz="0" w:space="0" w:color="auto"/>
            <w:right w:val="none" w:sz="0" w:space="0" w:color="auto"/>
          </w:divBdr>
          <w:divsChild>
            <w:div w:id="2083988497">
              <w:marLeft w:val="-225"/>
              <w:marRight w:val="-225"/>
              <w:marTop w:val="0"/>
              <w:marBottom w:val="0"/>
              <w:divBdr>
                <w:top w:val="none" w:sz="0" w:space="0" w:color="auto"/>
                <w:left w:val="none" w:sz="0" w:space="0" w:color="auto"/>
                <w:bottom w:val="none" w:sz="0" w:space="0" w:color="auto"/>
                <w:right w:val="none" w:sz="0" w:space="0" w:color="auto"/>
              </w:divBdr>
              <w:divsChild>
                <w:div w:id="1659192728">
                  <w:marLeft w:val="0"/>
                  <w:marRight w:val="0"/>
                  <w:marTop w:val="0"/>
                  <w:marBottom w:val="0"/>
                  <w:divBdr>
                    <w:top w:val="none" w:sz="0" w:space="0" w:color="auto"/>
                    <w:left w:val="none" w:sz="0" w:space="0" w:color="auto"/>
                    <w:bottom w:val="none" w:sz="0" w:space="0" w:color="auto"/>
                    <w:right w:val="none" w:sz="0" w:space="0" w:color="auto"/>
                  </w:divBdr>
                  <w:divsChild>
                    <w:div w:id="260768978">
                      <w:marLeft w:val="620"/>
                      <w:marRight w:val="0"/>
                      <w:marTop w:val="0"/>
                      <w:marBottom w:val="0"/>
                      <w:divBdr>
                        <w:top w:val="none" w:sz="0" w:space="0" w:color="auto"/>
                        <w:left w:val="none" w:sz="0" w:space="0" w:color="auto"/>
                        <w:bottom w:val="none" w:sz="0" w:space="0" w:color="auto"/>
                        <w:right w:val="none" w:sz="0" w:space="0" w:color="auto"/>
                      </w:divBdr>
                    </w:div>
                    <w:div w:id="2041784796">
                      <w:marLeft w:val="620"/>
                      <w:marRight w:val="0"/>
                      <w:marTop w:val="0"/>
                      <w:marBottom w:val="0"/>
                      <w:divBdr>
                        <w:top w:val="none" w:sz="0" w:space="0" w:color="auto"/>
                        <w:left w:val="none" w:sz="0" w:space="0" w:color="auto"/>
                        <w:bottom w:val="none" w:sz="0" w:space="0" w:color="auto"/>
                        <w:right w:val="none" w:sz="0" w:space="0" w:color="auto"/>
                      </w:divBdr>
                      <w:divsChild>
                        <w:div w:id="2053922419">
                          <w:marLeft w:val="-225"/>
                          <w:marRight w:val="-225"/>
                          <w:marTop w:val="0"/>
                          <w:marBottom w:val="0"/>
                          <w:divBdr>
                            <w:top w:val="none" w:sz="0" w:space="0" w:color="auto"/>
                            <w:left w:val="none" w:sz="0" w:space="0" w:color="auto"/>
                            <w:bottom w:val="none" w:sz="0" w:space="0" w:color="auto"/>
                            <w:right w:val="none" w:sz="0" w:space="0" w:color="auto"/>
                          </w:divBdr>
                          <w:divsChild>
                            <w:div w:id="876702791">
                              <w:marLeft w:val="0"/>
                              <w:marRight w:val="0"/>
                              <w:marTop w:val="0"/>
                              <w:marBottom w:val="0"/>
                              <w:divBdr>
                                <w:top w:val="none" w:sz="0" w:space="0" w:color="auto"/>
                                <w:left w:val="none" w:sz="0" w:space="0" w:color="auto"/>
                                <w:bottom w:val="none" w:sz="0" w:space="0" w:color="auto"/>
                                <w:right w:val="none" w:sz="0" w:space="0" w:color="auto"/>
                              </w:divBdr>
                              <w:divsChild>
                                <w:div w:id="209928281">
                                  <w:marLeft w:val="2025"/>
                                  <w:marRight w:val="2025"/>
                                  <w:marTop w:val="660"/>
                                  <w:marBottom w:val="0"/>
                                  <w:divBdr>
                                    <w:top w:val="none" w:sz="0" w:space="0" w:color="auto"/>
                                    <w:left w:val="none" w:sz="0" w:space="0" w:color="auto"/>
                                    <w:bottom w:val="none" w:sz="0" w:space="0" w:color="auto"/>
                                    <w:right w:val="none" w:sz="0" w:space="0" w:color="auto"/>
                                  </w:divBdr>
                                  <w:divsChild>
                                    <w:div w:id="2990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odindenkendoen.nl/bijeenkomst49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568DD442</Template>
  <TotalTime>62</TotalTime>
  <Pages>5</Pages>
  <Words>826</Words>
  <Characters>4549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Stobberingh E. (Ellen)</dc:creator>
  <cp:keywords/>
  <dc:description/>
  <cp:lastModifiedBy>Lavooij P. (Pascale)</cp:lastModifiedBy>
  <cp:revision>4</cp:revision>
  <dcterms:created xsi:type="dcterms:W3CDTF">2018-11-01T12:24:00Z</dcterms:created>
  <dcterms:modified xsi:type="dcterms:W3CDTF">2018-11-02T10:39:00Z</dcterms:modified>
</cp:coreProperties>
</file>